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13BB7" w:rsidP="00577577">
      <w:pPr>
        <w:widowControl w:val="0"/>
        <w:autoSpaceDE w:val="0"/>
        <w:autoSpaceDN w:val="0"/>
        <w:adjustRightInd w:val="0"/>
        <w:spacing w:after="0" w:line="240" w:lineRule="auto"/>
        <w:rPr>
          <w:rFonts w:ascii="Times New Roman" w:hAnsi="Times New Roman" w:cs="Times New Roman"/>
          <w:b/>
          <w:sz w:val="24"/>
          <w:szCs w:val="24"/>
        </w:rPr>
      </w:pPr>
      <w:ins w:id="0" w:author="Headteacher" w:date="2020-06-17T14:14:00Z">
        <w:r>
          <w:rPr>
            <w:rFonts w:ascii="Times New Roman" w:hAnsi="Times New Roman" w:cs="Times New Roman"/>
            <w:b/>
            <w:noProof/>
            <w:sz w:val="24"/>
            <w:szCs w:val="24"/>
          </w:rPr>
          <w:drawing>
            <wp:anchor distT="0" distB="0" distL="114300" distR="114300" simplePos="0" relativeHeight="251732992" behindDoc="1" locked="0" layoutInCell="1" allowOverlap="1" wp14:editId="68F6CA8E">
              <wp:simplePos x="0" y="0"/>
              <wp:positionH relativeFrom="column">
                <wp:posOffset>2764790</wp:posOffset>
              </wp:positionH>
              <wp:positionV relativeFrom="paragraph">
                <wp:posOffset>1905</wp:posOffset>
              </wp:positionV>
              <wp:extent cx="3088640" cy="2000250"/>
              <wp:effectExtent l="0" t="0" r="0" b="0"/>
              <wp:wrapTight wrapText="bothSides">
                <wp:wrapPolygon edited="0">
                  <wp:start x="0" y="0"/>
                  <wp:lineTo x="0" y="21394"/>
                  <wp:lineTo x="21449" y="21394"/>
                  <wp:lineTo x="214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640" cy="2000250"/>
                      </a:xfrm>
                      <a:prstGeom prst="rect">
                        <a:avLst/>
                      </a:prstGeom>
                      <a:noFill/>
                      <a:ln>
                        <a:noFill/>
                      </a:ln>
                    </pic:spPr>
                  </pic:pic>
                </a:graphicData>
              </a:graphic>
              <wp14:sizeRelH relativeFrom="page">
                <wp14:pctWidth>0</wp14:pctWidth>
              </wp14:sizeRelH>
              <wp14:sizeRelV relativeFrom="page">
                <wp14:pctHeight>0</wp14:pctHeight>
              </wp14:sizeRelV>
            </wp:anchor>
          </w:drawing>
        </w:r>
      </w:ins>
      <w:ins w:id="1" w:author="Headteacher" w:date="2020-06-17T14:13:00Z">
        <w:r>
          <w:rPr>
            <w:rFonts w:ascii="Times New Roman" w:hAnsi="Times New Roman" w:cs="Times New Roman"/>
            <w:b/>
            <w:noProof/>
            <w:sz w:val="24"/>
            <w:szCs w:val="24"/>
          </w:rPr>
          <w:drawing>
            <wp:anchor distT="0" distB="0" distL="114300" distR="114300" simplePos="0" relativeHeight="251731968" behindDoc="0" locked="1" layoutInCell="1" allowOverlap="1" wp14:editId="0EE37647">
              <wp:simplePos x="0" y="0"/>
              <wp:positionH relativeFrom="column">
                <wp:posOffset>-161925</wp:posOffset>
              </wp:positionH>
              <wp:positionV relativeFrom="page">
                <wp:posOffset>1651000</wp:posOffset>
              </wp:positionV>
              <wp:extent cx="1764665" cy="173863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1738630"/>
                      </a:xfrm>
                      <a:prstGeom prst="rect">
                        <a:avLst/>
                      </a:prstGeom>
                      <a:noFill/>
                      <a:ln>
                        <a:noFill/>
                      </a:ln>
                    </pic:spPr>
                  </pic:pic>
                </a:graphicData>
              </a:graphic>
              <wp14:sizeRelH relativeFrom="page">
                <wp14:pctWidth>0</wp14:pctWidth>
              </wp14:sizeRelH>
              <wp14:sizeRelV relativeFrom="page">
                <wp14:pctHeight>0</wp14:pctHeight>
              </wp14:sizeRelV>
            </wp:anchor>
          </w:drawing>
        </w:r>
      </w:ins>
      <w:del w:id="2" w:author="Headteacher" w:date="2020-06-17T14:13:00Z">
        <w:r w:rsidR="00577577" w:rsidDel="00513BB7">
          <w:rPr>
            <w:rFonts w:ascii="Times New Roman" w:hAnsi="Times New Roman" w:cs="Times New Roman"/>
            <w:b/>
            <w:noProof/>
            <w:sz w:val="24"/>
            <w:szCs w:val="24"/>
          </w:rPr>
          <w:drawing>
            <wp:anchor distT="0" distB="0" distL="114300" distR="114300" simplePos="0" relativeHeight="251658240" behindDoc="0" locked="0" layoutInCell="1" allowOverlap="1" wp14:anchorId="6AB78C7B" wp14:editId="65FD8C8E">
              <wp:simplePos x="0" y="0"/>
              <wp:positionH relativeFrom="margin">
                <wp:posOffset>809625</wp:posOffset>
              </wp:positionH>
              <wp:positionV relativeFrom="paragraph">
                <wp:posOffset>7620</wp:posOffset>
              </wp:positionV>
              <wp:extent cx="4114800" cy="4114800"/>
              <wp:effectExtent l="0" t="0" r="0" b="0"/>
              <wp:wrapSquare wrapText="right"/>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577577" w:rsidRDefault="00577577" w:rsidP="00577577">
      <w:pPr>
        <w:widowControl w:val="0"/>
        <w:autoSpaceDE w:val="0"/>
        <w:autoSpaceDN w:val="0"/>
        <w:adjustRightInd w:val="0"/>
        <w:spacing w:after="0" w:line="240" w:lineRule="auto"/>
        <w:rPr>
          <w:rFonts w:ascii="Times New Roman" w:hAnsi="Times New Roman" w:cs="Times New Roman"/>
          <w:b/>
          <w:sz w:val="24"/>
          <w:szCs w:val="24"/>
        </w:rPr>
      </w:pPr>
    </w:p>
    <w:p w:rsidR="00302F6C" w:rsidRPr="00430F04" w:rsidRDefault="00302F6C" w:rsidP="00302F6C">
      <w:pPr>
        <w:pStyle w:val="Default"/>
        <w:rPr>
          <w:rFonts w:ascii="Arial" w:hAnsi="Arial" w:cs="Arial"/>
          <w:i/>
          <w:sz w:val="22"/>
          <w:szCs w:val="22"/>
        </w:rPr>
      </w:pPr>
      <w:r w:rsidRPr="00430F04">
        <w:rPr>
          <w:rFonts w:ascii="Arial" w:hAnsi="Arial" w:cs="Arial"/>
          <w:b/>
          <w:bCs/>
          <w:sz w:val="22"/>
          <w:szCs w:val="22"/>
        </w:rPr>
        <w:t>Our</w:t>
      </w:r>
      <w:r w:rsidRPr="00C17611">
        <w:rPr>
          <w:rFonts w:ascii="Century" w:hAnsi="Century" w:cs="Trebuchet MS"/>
          <w:b/>
          <w:bCs/>
          <w:sz w:val="28"/>
          <w:szCs w:val="28"/>
        </w:rPr>
        <w:t xml:space="preserve"> </w:t>
      </w:r>
      <w:r w:rsidRPr="00430F04">
        <w:rPr>
          <w:rFonts w:ascii="Arial" w:hAnsi="Arial" w:cs="Arial"/>
          <w:b/>
          <w:bCs/>
          <w:i/>
          <w:sz w:val="22"/>
          <w:szCs w:val="22"/>
        </w:rPr>
        <w:t>Mission Statement</w:t>
      </w:r>
    </w:p>
    <w:p w:rsidR="00302F6C" w:rsidRPr="00430F04" w:rsidRDefault="00302F6C" w:rsidP="00302F6C">
      <w:pPr>
        <w:pStyle w:val="Default"/>
        <w:rPr>
          <w:rFonts w:ascii="Arial" w:hAnsi="Arial" w:cs="Arial"/>
          <w:i/>
          <w:sz w:val="22"/>
          <w:szCs w:val="22"/>
        </w:rPr>
      </w:pPr>
      <w:r w:rsidRPr="00430F04">
        <w:rPr>
          <w:rFonts w:ascii="Arial" w:hAnsi="Arial" w:cs="Arial"/>
          <w:i/>
          <w:sz w:val="22"/>
          <w:szCs w:val="22"/>
        </w:rPr>
        <w:t>Holy Trinity Primary and Nursery school is a Christian community in which pupils, staff, parents, governors and parishioners are working together, within a safe, healthy and stimulating learning environment, to achieve education of the highest possible quality, in order to prepare pupils to meet the challenge of their futures.</w:t>
      </w:r>
    </w:p>
    <w:p w:rsidR="00302F6C" w:rsidRPr="00430F04" w:rsidRDefault="00302F6C" w:rsidP="00302F6C">
      <w:pPr>
        <w:pStyle w:val="Default"/>
        <w:rPr>
          <w:rFonts w:ascii="Arial" w:hAnsi="Arial" w:cs="Arial"/>
          <w:i/>
          <w:sz w:val="22"/>
          <w:szCs w:val="22"/>
        </w:rPr>
      </w:pPr>
    </w:p>
    <w:p w:rsidR="00302F6C" w:rsidRDefault="00302F6C" w:rsidP="00302F6C">
      <w:pPr>
        <w:pStyle w:val="Default"/>
        <w:rPr>
          <w:b/>
          <w:sz w:val="28"/>
        </w:rPr>
      </w:pPr>
      <w:r w:rsidRPr="00430F04">
        <w:rPr>
          <w:rFonts w:ascii="Arial" w:hAnsi="Arial" w:cs="Arial"/>
          <w:i/>
          <w:sz w:val="22"/>
          <w:szCs w:val="22"/>
        </w:rPr>
        <w:t>We celebrate the value of each child and set high expectations of them in our endeavour to sustain and d</w:t>
      </w:r>
      <w:r>
        <w:rPr>
          <w:rFonts w:ascii="Arial" w:hAnsi="Arial" w:cs="Arial"/>
          <w:i/>
          <w:sz w:val="22"/>
          <w:szCs w:val="22"/>
        </w:rPr>
        <w:t>evelop their gifts and talents.</w:t>
      </w:r>
    </w:p>
    <w:p w:rsidR="00302F6C" w:rsidRDefault="00302F6C" w:rsidP="00302F6C">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02F6C" w:rsidTr="00FB4C46">
        <w:tc>
          <w:tcPr>
            <w:tcW w:w="4508" w:type="dxa"/>
            <w:shd w:val="clear" w:color="auto" w:fill="auto"/>
          </w:tcPr>
          <w:p w:rsidR="00302F6C" w:rsidRPr="00263F9B" w:rsidRDefault="00302F6C" w:rsidP="00FB4C46">
            <w:pPr>
              <w:rPr>
                <w:rFonts w:ascii="Calibri" w:eastAsia="Calibri" w:hAnsi="Calibri" w:cs="Arial"/>
                <w:b/>
                <w:sz w:val="36"/>
                <w:szCs w:val="36"/>
              </w:rPr>
            </w:pPr>
            <w:r w:rsidRPr="00263F9B">
              <w:rPr>
                <w:rFonts w:ascii="Calibri" w:eastAsia="Calibri" w:hAnsi="Calibri" w:cs="Arial"/>
                <w:b/>
                <w:sz w:val="36"/>
                <w:szCs w:val="36"/>
              </w:rPr>
              <w:t xml:space="preserve">Date Adopted </w:t>
            </w:r>
          </w:p>
        </w:tc>
        <w:tc>
          <w:tcPr>
            <w:tcW w:w="4508" w:type="dxa"/>
            <w:shd w:val="clear" w:color="auto" w:fill="auto"/>
          </w:tcPr>
          <w:p w:rsidR="00302F6C" w:rsidRDefault="00302F6C" w:rsidP="00FB4C46">
            <w:pPr>
              <w:rPr>
                <w:rFonts w:ascii="Calibri" w:eastAsia="Calibri" w:hAnsi="Calibri" w:cs="Arial"/>
                <w:b/>
                <w:sz w:val="36"/>
                <w:szCs w:val="36"/>
              </w:rPr>
            </w:pPr>
          </w:p>
          <w:p w:rsidR="00302F6C" w:rsidRPr="00263F9B" w:rsidRDefault="00302F6C" w:rsidP="00302F6C">
            <w:pPr>
              <w:pStyle w:val="NoSpacing"/>
              <w:rPr>
                <w:rFonts w:eastAsia="Calibri"/>
              </w:rPr>
            </w:pPr>
          </w:p>
        </w:tc>
      </w:tr>
      <w:tr w:rsidR="00302F6C" w:rsidTr="00FB4C46">
        <w:tc>
          <w:tcPr>
            <w:tcW w:w="4508" w:type="dxa"/>
            <w:shd w:val="clear" w:color="auto" w:fill="auto"/>
          </w:tcPr>
          <w:p w:rsidR="00302F6C" w:rsidRPr="00263F9B" w:rsidRDefault="00302F6C" w:rsidP="00FB4C46">
            <w:pPr>
              <w:rPr>
                <w:rFonts w:ascii="Calibri" w:eastAsia="Calibri" w:hAnsi="Calibri" w:cs="Arial"/>
                <w:b/>
                <w:sz w:val="36"/>
                <w:szCs w:val="36"/>
              </w:rPr>
            </w:pPr>
            <w:r w:rsidRPr="00263F9B">
              <w:rPr>
                <w:rFonts w:ascii="Calibri" w:eastAsia="Calibri" w:hAnsi="Calibri" w:cs="Arial"/>
                <w:b/>
                <w:sz w:val="36"/>
                <w:szCs w:val="36"/>
              </w:rPr>
              <w:t>Signed (Governors)</w:t>
            </w:r>
          </w:p>
        </w:tc>
        <w:tc>
          <w:tcPr>
            <w:tcW w:w="4508" w:type="dxa"/>
            <w:shd w:val="clear" w:color="auto" w:fill="auto"/>
          </w:tcPr>
          <w:p w:rsidR="00302F6C" w:rsidRDefault="00302F6C" w:rsidP="00FB4C46">
            <w:pPr>
              <w:rPr>
                <w:rFonts w:ascii="Calibri" w:eastAsia="Calibri" w:hAnsi="Calibri" w:cs="Arial"/>
                <w:b/>
                <w:sz w:val="36"/>
                <w:szCs w:val="36"/>
              </w:rPr>
            </w:pPr>
          </w:p>
          <w:p w:rsidR="00302F6C" w:rsidRPr="00263F9B" w:rsidRDefault="00302F6C" w:rsidP="00302F6C">
            <w:pPr>
              <w:pStyle w:val="NoSpacing"/>
              <w:rPr>
                <w:rFonts w:eastAsia="Calibri"/>
              </w:rPr>
            </w:pPr>
          </w:p>
        </w:tc>
      </w:tr>
      <w:tr w:rsidR="00302F6C" w:rsidTr="00FB4C46">
        <w:tc>
          <w:tcPr>
            <w:tcW w:w="4508" w:type="dxa"/>
            <w:shd w:val="clear" w:color="auto" w:fill="auto"/>
          </w:tcPr>
          <w:p w:rsidR="00302F6C" w:rsidRPr="00263F9B" w:rsidRDefault="00302F6C" w:rsidP="00FB4C46">
            <w:pPr>
              <w:rPr>
                <w:rFonts w:ascii="Calibri" w:eastAsia="Calibri" w:hAnsi="Calibri" w:cs="Arial"/>
                <w:b/>
                <w:sz w:val="36"/>
                <w:szCs w:val="36"/>
              </w:rPr>
            </w:pPr>
            <w:r w:rsidRPr="00263F9B">
              <w:rPr>
                <w:rFonts w:ascii="Calibri" w:eastAsia="Calibri" w:hAnsi="Calibri" w:cs="Arial"/>
                <w:b/>
                <w:sz w:val="36"/>
                <w:szCs w:val="36"/>
              </w:rPr>
              <w:t>Signed (Headteacher)</w:t>
            </w:r>
          </w:p>
        </w:tc>
        <w:tc>
          <w:tcPr>
            <w:tcW w:w="4508" w:type="dxa"/>
            <w:shd w:val="clear" w:color="auto" w:fill="auto"/>
          </w:tcPr>
          <w:p w:rsidR="00302F6C" w:rsidRDefault="00302F6C" w:rsidP="00FB4C46">
            <w:pPr>
              <w:rPr>
                <w:rFonts w:ascii="Calibri" w:eastAsia="Calibri" w:hAnsi="Calibri" w:cs="Arial"/>
                <w:b/>
                <w:sz w:val="36"/>
                <w:szCs w:val="36"/>
              </w:rPr>
            </w:pPr>
          </w:p>
          <w:p w:rsidR="00302F6C" w:rsidRPr="00263F9B" w:rsidRDefault="00302F6C" w:rsidP="00302F6C">
            <w:pPr>
              <w:pStyle w:val="NoSpacing"/>
              <w:rPr>
                <w:rFonts w:eastAsia="Calibri"/>
              </w:rPr>
            </w:pPr>
          </w:p>
        </w:tc>
      </w:tr>
      <w:tr w:rsidR="00302F6C" w:rsidTr="00FB4C46">
        <w:tc>
          <w:tcPr>
            <w:tcW w:w="4508" w:type="dxa"/>
            <w:shd w:val="clear" w:color="auto" w:fill="auto"/>
          </w:tcPr>
          <w:p w:rsidR="00302F6C" w:rsidRPr="00263F9B" w:rsidRDefault="00302F6C" w:rsidP="00FB4C46">
            <w:pPr>
              <w:rPr>
                <w:rFonts w:ascii="Calibri" w:eastAsia="Calibri" w:hAnsi="Calibri" w:cs="Arial"/>
                <w:b/>
                <w:sz w:val="36"/>
                <w:szCs w:val="36"/>
              </w:rPr>
            </w:pPr>
            <w:r w:rsidRPr="00263F9B">
              <w:rPr>
                <w:rFonts w:ascii="Calibri" w:eastAsia="Calibri" w:hAnsi="Calibri" w:cs="Arial"/>
                <w:b/>
                <w:sz w:val="36"/>
                <w:szCs w:val="36"/>
              </w:rPr>
              <w:t>Date for review</w:t>
            </w:r>
          </w:p>
        </w:tc>
        <w:tc>
          <w:tcPr>
            <w:tcW w:w="4508" w:type="dxa"/>
            <w:shd w:val="clear" w:color="auto" w:fill="auto"/>
          </w:tcPr>
          <w:p w:rsidR="00302F6C" w:rsidRDefault="00302F6C" w:rsidP="00FB4C46">
            <w:pPr>
              <w:rPr>
                <w:rFonts w:ascii="Calibri" w:eastAsia="Calibri" w:hAnsi="Calibri" w:cs="Arial"/>
                <w:b/>
                <w:sz w:val="36"/>
                <w:szCs w:val="36"/>
              </w:rPr>
            </w:pPr>
          </w:p>
          <w:p w:rsidR="00302F6C" w:rsidRPr="00263F9B" w:rsidRDefault="00302F6C" w:rsidP="00302F6C">
            <w:pPr>
              <w:pStyle w:val="NoSpacing"/>
              <w:rPr>
                <w:rFonts w:eastAsia="Calibri"/>
              </w:rPr>
            </w:pPr>
          </w:p>
        </w:tc>
      </w:tr>
    </w:tbl>
    <w:p w:rsidR="00BE3121" w:rsidRDefault="00B8227F">
      <w:r>
        <w:lastRenderedPageBreak/>
        <w:t xml:space="preserve">Good personal and professional relationships between staff and pupils are vital to ensure good order in our school.  It is recognised that the majority of our pupils respond positively to the discipline and control practised by staff.  This ensures the well-being and safety of all pupils and staff.  It is also acknowledged that in exceptional circumstances, staff may need to take action in situations where the use of reasonable force may be required.  </w:t>
      </w:r>
    </w:p>
    <w:p w:rsidR="00B8227F" w:rsidRDefault="00B8227F"/>
    <w:p w:rsidR="00B8227F" w:rsidRDefault="00B8227F">
      <w:r>
        <w:t xml:space="preserve">We acknowledge that physical </w:t>
      </w:r>
      <w:r w:rsidR="00384E48">
        <w:t>techniques</w:t>
      </w:r>
      <w:r>
        <w:t xml:space="preserve"> are only part of a whole school approach to behaviour management.  Reasonable force will only be used as a last resort when all other behaviour management strategies have failed or when </w:t>
      </w:r>
      <w:r w:rsidR="00384E48">
        <w:t>pupils</w:t>
      </w:r>
      <w:r>
        <w:t xml:space="preserve">, staff or property are at risk.  </w:t>
      </w:r>
      <w:r w:rsidR="00030C3B">
        <w:t xml:space="preserve">These children will generally be known to school and physical interventions will form part of their behaviour management plan. </w:t>
      </w:r>
    </w:p>
    <w:p w:rsidR="00B8227F" w:rsidRDefault="00B8227F"/>
    <w:p w:rsidR="00B8227F" w:rsidRDefault="00B8227F">
      <w:r>
        <w:t>The Headteacher will make every effort to ensure that all staff in this school:</w:t>
      </w:r>
    </w:p>
    <w:p w:rsidR="00B8227F" w:rsidRDefault="00B8227F" w:rsidP="00B8227F">
      <w:pPr>
        <w:pStyle w:val="ListParagraph"/>
        <w:numPr>
          <w:ilvl w:val="0"/>
          <w:numId w:val="1"/>
        </w:numPr>
      </w:pPr>
      <w:r>
        <w:t xml:space="preserve">Clearly understand this policy and their responsibilities in the context of their duty of care in taking appropriate measures where reasonable force is necessary and </w:t>
      </w:r>
    </w:p>
    <w:p w:rsidR="00B8227F" w:rsidRDefault="00B8227F" w:rsidP="00B8227F">
      <w:pPr>
        <w:pStyle w:val="ListParagraph"/>
        <w:numPr>
          <w:ilvl w:val="0"/>
          <w:numId w:val="1"/>
        </w:numPr>
      </w:pPr>
      <w:r>
        <w:t>Are provided with appropriate training to deal with these difficult situations.  (TEAM TEACH)</w:t>
      </w:r>
    </w:p>
    <w:p w:rsidR="00B8227F" w:rsidRDefault="00B8227F" w:rsidP="00B8227F"/>
    <w:p w:rsidR="00B8227F" w:rsidRPr="00A108AF" w:rsidRDefault="00B8227F" w:rsidP="00B8227F">
      <w:pPr>
        <w:rPr>
          <w:b/>
        </w:rPr>
      </w:pPr>
      <w:r w:rsidRPr="00A108AF">
        <w:rPr>
          <w:b/>
        </w:rPr>
        <w:t>Definitions</w:t>
      </w:r>
    </w:p>
    <w:p w:rsidR="00B8227F" w:rsidRDefault="00B8227F" w:rsidP="00030C3B">
      <w:pPr>
        <w:pStyle w:val="ListParagraph"/>
        <w:numPr>
          <w:ilvl w:val="0"/>
          <w:numId w:val="5"/>
        </w:numPr>
        <w:ind w:left="360"/>
      </w:pPr>
      <w:r>
        <w:t>No legal definition of reasonable force exists however for the purpose of this policy and the implementation of it:</w:t>
      </w:r>
    </w:p>
    <w:p w:rsidR="00B8227F" w:rsidRDefault="00B8227F" w:rsidP="00B8227F">
      <w:pPr>
        <w:pStyle w:val="ListParagraph"/>
        <w:numPr>
          <w:ilvl w:val="0"/>
          <w:numId w:val="2"/>
        </w:numPr>
      </w:pPr>
      <w:r>
        <w:t>Physical inter</w:t>
      </w:r>
      <w:r w:rsidR="00A8506E">
        <w:t>vention will involve the minimum</w:t>
      </w:r>
      <w:r>
        <w:t xml:space="preserve"> degree of force necessary for the shortest period of time to prevent a pupil harming himself, herself, other </w:t>
      </w:r>
      <w:r w:rsidR="005C663E">
        <w:t xml:space="preserve">persons </w:t>
      </w:r>
      <w:r>
        <w:t>or property;</w:t>
      </w:r>
    </w:p>
    <w:p w:rsidR="00A8506E" w:rsidRDefault="00B8227F" w:rsidP="00030C3B">
      <w:pPr>
        <w:pStyle w:val="ListParagraph"/>
        <w:numPr>
          <w:ilvl w:val="0"/>
          <w:numId w:val="2"/>
        </w:numPr>
      </w:pPr>
      <w:r>
        <w:t xml:space="preserve">The scale and nature of any physical intervention must be proportionate to both the behaviour of the individual to be controlled, and the nature of the harm they might case.  </w:t>
      </w:r>
    </w:p>
    <w:p w:rsidR="00A8506E" w:rsidRDefault="00A8506E" w:rsidP="00A8506E">
      <w:pPr>
        <w:pStyle w:val="ListParagraph"/>
        <w:numPr>
          <w:ilvl w:val="0"/>
          <w:numId w:val="5"/>
        </w:numPr>
        <w:ind w:left="360"/>
      </w:pPr>
      <w:r>
        <w:t>Physical Contact</w:t>
      </w:r>
    </w:p>
    <w:p w:rsidR="00A8506E" w:rsidRDefault="005C663E" w:rsidP="00A8506E">
      <w:r>
        <w:t>Examples of s</w:t>
      </w:r>
      <w:r w:rsidR="00A8506E">
        <w:t>ituations in which proper physical contact occurs between staff and pupils</w:t>
      </w:r>
      <w:r>
        <w:t xml:space="preserve"> </w:t>
      </w:r>
      <w:proofErr w:type="gramStart"/>
      <w:r>
        <w:t xml:space="preserve">include </w:t>
      </w:r>
      <w:r w:rsidR="00A8506E">
        <w:t xml:space="preserve"> the</w:t>
      </w:r>
      <w:proofErr w:type="gramEnd"/>
      <w:r w:rsidR="00A8506E">
        <w:t xml:space="preserve"> care of pupils with learning disabilities</w:t>
      </w:r>
      <w:r w:rsidR="00302F6C">
        <w:t>; in</w:t>
      </w:r>
      <w:r w:rsidR="00A8506E">
        <w:t xml:space="preserve"> game/PE</w:t>
      </w:r>
      <w:r w:rsidR="00302F6C">
        <w:t>; to</w:t>
      </w:r>
      <w:r w:rsidR="00A8506E">
        <w:t xml:space="preserve"> comfort pupils</w:t>
      </w:r>
      <w:r>
        <w:t>.</w:t>
      </w:r>
    </w:p>
    <w:p w:rsidR="00A8506E" w:rsidRDefault="00A8506E" w:rsidP="00A8506E">
      <w:pPr>
        <w:pStyle w:val="ListParagraph"/>
        <w:numPr>
          <w:ilvl w:val="0"/>
          <w:numId w:val="5"/>
        </w:numPr>
        <w:ind w:left="360"/>
      </w:pPr>
      <w:r>
        <w:t xml:space="preserve">Physical Intervention </w:t>
      </w:r>
    </w:p>
    <w:p w:rsidR="00A8506E" w:rsidRDefault="00A8506E" w:rsidP="00A8506E">
      <w:r>
        <w:t>This may be used to divert a pupil from a destructive or disruptive action, for example guiding or leading a pupil by the hand, arm or shoulder with little or no force.</w:t>
      </w:r>
    </w:p>
    <w:p w:rsidR="00A8506E" w:rsidRDefault="00A8506E" w:rsidP="00A8506E">
      <w:pPr>
        <w:pStyle w:val="ListParagraph"/>
        <w:numPr>
          <w:ilvl w:val="0"/>
          <w:numId w:val="5"/>
        </w:numPr>
        <w:ind w:left="360"/>
      </w:pPr>
      <w:r>
        <w:t>Physical Control/Restraint</w:t>
      </w:r>
    </w:p>
    <w:p w:rsidR="00A8506E" w:rsidRDefault="00302F6C" w:rsidP="00A8506E">
      <w:r>
        <w:t>This will involve</w:t>
      </w:r>
      <w:r w:rsidR="00A8506E">
        <w:t xml:space="preserve"> the use of reasonable force when there is an immediate risk to pupils, staff or </w:t>
      </w:r>
      <w:r w:rsidR="00A108AF">
        <w:t>property</w:t>
      </w:r>
      <w:r w:rsidR="00A8506E">
        <w:t>.  It is important to note that the use of ‘reasonable force’ should be seen as a last resort.  All such incidents must be recorded and stored in an accessible way.  The level of compliance from the pupil determines whether or not the interaction is an intervention or a control/restraint.</w:t>
      </w:r>
    </w:p>
    <w:p w:rsidR="00A8506E" w:rsidRPr="00A108AF" w:rsidRDefault="00A8506E" w:rsidP="00A8506E">
      <w:pPr>
        <w:rPr>
          <w:b/>
        </w:rPr>
      </w:pPr>
      <w:r w:rsidRPr="00A108AF">
        <w:rPr>
          <w:b/>
        </w:rPr>
        <w:t>Authorised staff</w:t>
      </w:r>
    </w:p>
    <w:p w:rsidR="00A8506E" w:rsidRDefault="00A8506E" w:rsidP="00A8506E">
      <w:r>
        <w:t xml:space="preserve">In this school all Teachers and Teaching Assistants are </w:t>
      </w:r>
      <w:r w:rsidR="00A108AF">
        <w:t>authorised</w:t>
      </w:r>
      <w:r>
        <w:t xml:space="preserve"> to use reasonable force within the </w:t>
      </w:r>
      <w:r w:rsidR="00A108AF">
        <w:t>context</w:t>
      </w:r>
      <w:r>
        <w:t xml:space="preserve"> of Circular 10/98 ‘</w:t>
      </w:r>
      <w:proofErr w:type="gramStart"/>
      <w:r>
        <w:t>The</w:t>
      </w:r>
      <w:proofErr w:type="gramEnd"/>
      <w:r>
        <w:t xml:space="preserve"> use of Reasonable Force to Control and restrain pupils’.  Only non-teaching staff specifically </w:t>
      </w:r>
      <w:r w:rsidR="00A108AF">
        <w:t>authorised</w:t>
      </w:r>
      <w:r>
        <w:t xml:space="preserve"> by the Headteacher to have control or charge of pupils may use </w:t>
      </w:r>
      <w:r>
        <w:lastRenderedPageBreak/>
        <w:t xml:space="preserve">reasonable force to manage or control pupils </w:t>
      </w:r>
      <w:r w:rsidR="005C663E">
        <w:t>(</w:t>
      </w:r>
      <w:r>
        <w:t xml:space="preserve">always remembering that all have a ‘duty of care’ </w:t>
      </w:r>
      <w:r w:rsidR="005C663E">
        <w:t>to</w:t>
      </w:r>
      <w:r>
        <w:t xml:space="preserve"> pupils.)</w:t>
      </w:r>
    </w:p>
    <w:p w:rsidR="00A8506E" w:rsidRPr="00A108AF" w:rsidRDefault="00A8506E" w:rsidP="00A8506E">
      <w:pPr>
        <w:rPr>
          <w:b/>
        </w:rPr>
      </w:pPr>
      <w:r w:rsidRPr="00A108AF">
        <w:rPr>
          <w:b/>
        </w:rPr>
        <w:t>Authorisations is not given to volunteers or parents.</w:t>
      </w:r>
    </w:p>
    <w:p w:rsidR="00A8506E" w:rsidRDefault="00A8506E" w:rsidP="00A8506E">
      <w:r>
        <w:t xml:space="preserve">The Headteacher is responsible for making clear to whom such authorisation has been given, in what circumstances and settings force </w:t>
      </w:r>
      <w:r w:rsidR="005C663E">
        <w:t xml:space="preserve">may be used </w:t>
      </w:r>
      <w:r>
        <w:t xml:space="preserve">and for what duration of time this authorisation will last.  The Headteacher will ensure that those authorised are aware of and understand what the authorisation </w:t>
      </w:r>
      <w:r w:rsidR="00A108AF">
        <w:t>entails</w:t>
      </w:r>
      <w:r>
        <w:t xml:space="preserve">.  Those whom the Headteacher has not authorised will be told what steps to take in the case of an incident where control or restraint is </w:t>
      </w:r>
      <w:r w:rsidR="00A108AF">
        <w:t>needed</w:t>
      </w:r>
      <w:r>
        <w:t>, for example to contact an ‘authorised’ member of staff.</w:t>
      </w:r>
    </w:p>
    <w:p w:rsidR="00A8506E" w:rsidRDefault="00A8506E" w:rsidP="00A8506E">
      <w:r>
        <w:t>The Headteacher will authorise supply staff, when they are familiar with this school’s policy and have been fully briefed.</w:t>
      </w:r>
    </w:p>
    <w:p w:rsidR="00A8506E" w:rsidRPr="00A108AF" w:rsidRDefault="00A8506E" w:rsidP="00A8506E">
      <w:pPr>
        <w:rPr>
          <w:b/>
        </w:rPr>
      </w:pPr>
      <w:r w:rsidRPr="00A108AF">
        <w:rPr>
          <w:b/>
        </w:rPr>
        <w:t>Staff from the Authority working within school</w:t>
      </w:r>
    </w:p>
    <w:p w:rsidR="00A8506E" w:rsidRDefault="00A8506E" w:rsidP="00A8506E">
      <w:r>
        <w:t xml:space="preserve">Support Services will have their own policies for care and control of pupils but all staff will, whilst on school premises, be expected to be aware of and operate within the policy of this school.  It is the </w:t>
      </w:r>
      <w:proofErr w:type="spellStart"/>
      <w:r>
        <w:t>Headteacher’s</w:t>
      </w:r>
      <w:proofErr w:type="spellEnd"/>
      <w:r>
        <w:t xml:space="preserve"> responsibility to ensure that this is the case.</w:t>
      </w:r>
    </w:p>
    <w:p w:rsidR="00A8506E" w:rsidRPr="00A108AF" w:rsidRDefault="00A8506E" w:rsidP="00A8506E">
      <w:pPr>
        <w:rPr>
          <w:b/>
        </w:rPr>
      </w:pPr>
      <w:r w:rsidRPr="00A108AF">
        <w:rPr>
          <w:b/>
        </w:rPr>
        <w:t>Training</w:t>
      </w:r>
    </w:p>
    <w:p w:rsidR="00A8506E" w:rsidRDefault="00A8506E" w:rsidP="00A8506E">
      <w:r>
        <w:t>Training for all staff will be made available and will be the responsibility of the Headteacher.  No member of staff will be expected to undertake the use of reasonable forces without appropriate training.  Prior to the provision of training, guidance will be given on action to be taken.  Arrangements will be made clear as part of the induction of staff and training will be provided as part of on-going staff development.</w:t>
      </w:r>
    </w:p>
    <w:p w:rsidR="00A8506E" w:rsidRDefault="00A8506E" w:rsidP="00A8506E">
      <w:r>
        <w:t xml:space="preserve">We acknowledge that physical techniques are only a part of a whole school approach to behaviour management.  The governors of the school are committed to working within the LA’s </w:t>
      </w:r>
      <w:r w:rsidR="00A108AF">
        <w:t>recommended</w:t>
      </w:r>
      <w:r>
        <w:t xml:space="preserve"> method – TEAM TEACH.</w:t>
      </w:r>
    </w:p>
    <w:p w:rsidR="00A8506E" w:rsidRPr="00A108AF" w:rsidRDefault="00A8506E" w:rsidP="00A8506E">
      <w:pPr>
        <w:rPr>
          <w:b/>
        </w:rPr>
      </w:pPr>
      <w:r w:rsidRPr="00A108AF">
        <w:rPr>
          <w:b/>
        </w:rPr>
        <w:t xml:space="preserve">Types of Incident </w:t>
      </w:r>
    </w:p>
    <w:p w:rsidR="00A8506E" w:rsidRDefault="00A8506E" w:rsidP="00A8506E">
      <w:r>
        <w:t>The incidents described in Circular 10/98 fall into three broad categories:</w:t>
      </w:r>
    </w:p>
    <w:p w:rsidR="00A8506E" w:rsidRDefault="00A8506E" w:rsidP="00A8506E">
      <w:pPr>
        <w:pStyle w:val="ListParagraph"/>
        <w:numPr>
          <w:ilvl w:val="0"/>
          <w:numId w:val="6"/>
        </w:numPr>
      </w:pPr>
      <w:r>
        <w:t>Where action is necessary in self-defence or because there is an imminent risk of injury.</w:t>
      </w:r>
    </w:p>
    <w:p w:rsidR="00A8506E" w:rsidRDefault="00A8506E" w:rsidP="00A8506E">
      <w:pPr>
        <w:pStyle w:val="ListParagraph"/>
        <w:numPr>
          <w:ilvl w:val="0"/>
          <w:numId w:val="6"/>
        </w:numPr>
      </w:pPr>
      <w:r>
        <w:t>Where there is a developing risk of injury or significant damage to property.</w:t>
      </w:r>
    </w:p>
    <w:p w:rsidR="00A8506E" w:rsidRDefault="00A8506E" w:rsidP="00A8506E">
      <w:pPr>
        <w:pStyle w:val="ListParagraph"/>
        <w:numPr>
          <w:ilvl w:val="0"/>
          <w:numId w:val="6"/>
        </w:numPr>
      </w:pPr>
      <w:r>
        <w:t xml:space="preserve">Where a pupil is behaving in a way that is compromising good order or discipline. </w:t>
      </w:r>
    </w:p>
    <w:p w:rsidR="00A108AF" w:rsidRDefault="00A108AF" w:rsidP="00A108AF">
      <w:r>
        <w:t>The use of any degree of force can only be deemed reasonable if:</w:t>
      </w:r>
    </w:p>
    <w:p w:rsidR="00A108AF" w:rsidRDefault="00A108AF" w:rsidP="00A108AF">
      <w:pPr>
        <w:pStyle w:val="ListParagraph"/>
        <w:numPr>
          <w:ilvl w:val="0"/>
          <w:numId w:val="7"/>
        </w:numPr>
      </w:pPr>
      <w:r>
        <w:t>It is warranted by the particular circumstances of the incident;</w:t>
      </w:r>
    </w:p>
    <w:p w:rsidR="00A108AF" w:rsidRDefault="00A108AF" w:rsidP="00A108AF">
      <w:pPr>
        <w:pStyle w:val="ListParagraph"/>
        <w:numPr>
          <w:ilvl w:val="0"/>
          <w:numId w:val="7"/>
        </w:numPr>
      </w:pPr>
      <w:r>
        <w:t>It is delivered in accordance with the seriousness of the incident and the consequences which it is desired to prevent;</w:t>
      </w:r>
    </w:p>
    <w:p w:rsidR="00A108AF" w:rsidRDefault="00A108AF" w:rsidP="00A108AF">
      <w:pPr>
        <w:pStyle w:val="ListParagraph"/>
        <w:numPr>
          <w:ilvl w:val="0"/>
          <w:numId w:val="7"/>
        </w:numPr>
      </w:pPr>
      <w:r>
        <w:t>It is carried out as the minimum to achieve the desired result;</w:t>
      </w:r>
    </w:p>
    <w:p w:rsidR="00A108AF" w:rsidRDefault="00A108AF" w:rsidP="00A108AF">
      <w:pPr>
        <w:pStyle w:val="ListParagraph"/>
        <w:numPr>
          <w:ilvl w:val="0"/>
          <w:numId w:val="7"/>
        </w:numPr>
      </w:pPr>
      <w:r>
        <w:t>The age, understanding and gender of the pupil are taken into account;</w:t>
      </w:r>
      <w:r w:rsidR="005C663E">
        <w:t xml:space="preserve"> and</w:t>
      </w:r>
    </w:p>
    <w:p w:rsidR="00A108AF" w:rsidRDefault="00A108AF" w:rsidP="00A108AF">
      <w:pPr>
        <w:pStyle w:val="ListParagraph"/>
        <w:numPr>
          <w:ilvl w:val="0"/>
          <w:numId w:val="7"/>
        </w:numPr>
      </w:pPr>
      <w:r>
        <w:t>It is likely to achieve the desired result.</w:t>
      </w:r>
    </w:p>
    <w:p w:rsidR="00A108AF" w:rsidRDefault="00A108AF" w:rsidP="00A108AF">
      <w:pPr>
        <w:ind w:left="360"/>
      </w:pPr>
      <w:r>
        <w:t>Wherever possible, assistance should be sought from another member of staff before intervening.</w:t>
      </w:r>
    </w:p>
    <w:p w:rsidR="00302F6C" w:rsidRDefault="00302F6C" w:rsidP="00A108AF">
      <w:pPr>
        <w:ind w:left="360"/>
        <w:rPr>
          <w:b/>
        </w:rPr>
      </w:pPr>
    </w:p>
    <w:p w:rsidR="00302F6C" w:rsidRDefault="00302F6C" w:rsidP="00A108AF">
      <w:pPr>
        <w:ind w:left="360"/>
        <w:rPr>
          <w:b/>
        </w:rPr>
      </w:pPr>
    </w:p>
    <w:p w:rsidR="00A108AF" w:rsidRPr="00A108AF" w:rsidRDefault="00A108AF" w:rsidP="00A108AF">
      <w:pPr>
        <w:ind w:left="360"/>
        <w:rPr>
          <w:b/>
        </w:rPr>
      </w:pPr>
      <w:r w:rsidRPr="00A108AF">
        <w:rPr>
          <w:b/>
        </w:rPr>
        <w:t>Recording</w:t>
      </w:r>
    </w:p>
    <w:p w:rsidR="00A108AF" w:rsidRDefault="00A108AF" w:rsidP="00A108AF">
      <w:pPr>
        <w:ind w:left="360"/>
      </w:pPr>
      <w:r>
        <w:t>Where physical intervention has been used to manage a pupil, a record of the incident will need to be kept.</w:t>
      </w:r>
    </w:p>
    <w:p w:rsidR="00A108AF" w:rsidRPr="00A108AF" w:rsidRDefault="00A108AF" w:rsidP="00A108AF">
      <w:pPr>
        <w:ind w:left="360"/>
        <w:rPr>
          <w:b/>
        </w:rPr>
      </w:pPr>
      <w:r w:rsidRPr="00A108AF">
        <w:rPr>
          <w:b/>
        </w:rPr>
        <w:t xml:space="preserve">Complaints </w:t>
      </w:r>
    </w:p>
    <w:p w:rsidR="00A108AF" w:rsidRDefault="00A108AF" w:rsidP="00A108AF">
      <w:pPr>
        <w:ind w:left="360"/>
      </w:pPr>
      <w:r>
        <w:t>The availability and application of a clear policy about reasonable force and early involvement of parents should reduce the likelihood of complaints but may not eliminate them.</w:t>
      </w:r>
    </w:p>
    <w:p w:rsidR="00A108AF" w:rsidRDefault="00A108AF" w:rsidP="00A108AF">
      <w:pPr>
        <w:ind w:left="360"/>
      </w:pPr>
      <w:r>
        <w:t>Any complaints about staff will be dealt with under the School’s Complaints Procedure.  The Chair of Governors will be informed of complaints but other governors will not be involved as a complaint may require further action on their part.</w:t>
      </w:r>
    </w:p>
    <w:p w:rsidR="00A108AF" w:rsidRPr="00A108AF" w:rsidRDefault="00A108AF" w:rsidP="00A108AF">
      <w:pPr>
        <w:ind w:left="360"/>
        <w:rPr>
          <w:b/>
        </w:rPr>
      </w:pPr>
      <w:r w:rsidRPr="00A108AF">
        <w:rPr>
          <w:b/>
        </w:rPr>
        <w:t>Monitoring of incidents</w:t>
      </w:r>
    </w:p>
    <w:p w:rsidR="00A108AF" w:rsidRDefault="00A108AF" w:rsidP="00A108AF">
      <w:pPr>
        <w:ind w:left="360"/>
      </w:pPr>
      <w:r>
        <w:t xml:space="preserve">Wherever a member of staff has occasion to use reasonable force, this will always be recorded and documented.  Monitoring of incidents will help to ensure that staff are following the correct procedures and will alert the Headteacher to the needs of any pupil(s) whose behaviour may require the use of reasonable force.  This process will also address patterns of incidents and help to evaluate trends that may be emerging. </w:t>
      </w:r>
    </w:p>
    <w:p w:rsidR="00A108AF" w:rsidRDefault="00A108AF" w:rsidP="00A108AF">
      <w:pPr>
        <w:ind w:left="360"/>
      </w:pPr>
      <w:r>
        <w:t>Monitoring of incidents will take place on a regular basis and the results used to inform planning to meet individual pupil and school needs.</w:t>
      </w:r>
    </w:p>
    <w:p w:rsidR="00A108AF" w:rsidRDefault="00A108AF" w:rsidP="00A108AF">
      <w:pPr>
        <w:ind w:left="360"/>
      </w:pPr>
      <w:r>
        <w:t xml:space="preserve">To support the Headteacher and the school and ensure objectivity the School Improvement Adviser and or Behaviour Support Service Consultant to the school could usefully be involved with the monitoring process. </w:t>
      </w:r>
    </w:p>
    <w:p w:rsidR="00B8227F" w:rsidRDefault="00B8227F" w:rsidP="00B8227F"/>
    <w:p w:rsidR="00A014FB" w:rsidRPr="00DD3A37" w:rsidRDefault="00A014FB" w:rsidP="00A014FB">
      <w:pPr>
        <w:rPr>
          <w:b/>
        </w:rPr>
      </w:pPr>
      <w:r w:rsidRPr="00DD3A37">
        <w:rPr>
          <w:b/>
        </w:rPr>
        <w:t>Data Protection Statement</w:t>
      </w:r>
    </w:p>
    <w:p w:rsidR="00A014FB" w:rsidRDefault="00A014FB" w:rsidP="00A014FB">
      <w:r>
        <w:t xml:space="preserve">The procedures and practice created by this policy have been reviewed in the light of our Data Protection Policy. </w:t>
      </w:r>
    </w:p>
    <w:p w:rsidR="00A014FB" w:rsidRDefault="00A014FB" w:rsidP="00A014FB"/>
    <w:p w:rsidR="00A014FB" w:rsidRDefault="00A014FB" w:rsidP="00A014FB">
      <w:r>
        <w:t>All data will be handled in accordance with the school’s Data Protection Policy.</w:t>
      </w:r>
    </w:p>
    <w:p w:rsidR="00A014FB" w:rsidRDefault="00A014FB" w:rsidP="00A014FB"/>
    <w:tbl>
      <w:tblPr>
        <w:tblStyle w:val="TableGrid"/>
        <w:tblW w:w="0" w:type="auto"/>
        <w:tblLook w:val="04A0" w:firstRow="1" w:lastRow="0" w:firstColumn="1" w:lastColumn="0" w:noHBand="0" w:noVBand="1"/>
      </w:tblPr>
      <w:tblGrid>
        <w:gridCol w:w="1424"/>
        <w:gridCol w:w="1434"/>
        <w:gridCol w:w="2249"/>
        <w:gridCol w:w="1345"/>
        <w:gridCol w:w="1498"/>
        <w:gridCol w:w="1400"/>
      </w:tblGrid>
      <w:tr w:rsidR="00A014FB" w:rsidTr="006713AE">
        <w:tc>
          <w:tcPr>
            <w:tcW w:w="9962" w:type="dxa"/>
            <w:gridSpan w:val="6"/>
            <w:shd w:val="clear" w:color="auto" w:fill="000000" w:themeFill="text1"/>
          </w:tcPr>
          <w:p w:rsidR="00A014FB" w:rsidRPr="00F86F48" w:rsidRDefault="00A014FB" w:rsidP="006713AE">
            <w:pPr>
              <w:jc w:val="center"/>
              <w:rPr>
                <w:sz w:val="28"/>
                <w:szCs w:val="28"/>
              </w:rPr>
            </w:pPr>
            <w:r>
              <w:rPr>
                <w:sz w:val="28"/>
                <w:szCs w:val="28"/>
              </w:rPr>
              <w:t>Data Audit For This Policy</w:t>
            </w:r>
          </w:p>
        </w:tc>
      </w:tr>
      <w:tr w:rsidR="00513BB7" w:rsidTr="006713AE">
        <w:tc>
          <w:tcPr>
            <w:tcW w:w="1660" w:type="dxa"/>
            <w:shd w:val="clear" w:color="auto" w:fill="F2F2F2" w:themeFill="background1" w:themeFillShade="F2"/>
            <w:vAlign w:val="center"/>
          </w:tcPr>
          <w:p w:rsidR="00A014FB" w:rsidRPr="00F86F48" w:rsidRDefault="00A014FB" w:rsidP="006713AE">
            <w:pPr>
              <w:jc w:val="center"/>
              <w:rPr>
                <w:b/>
              </w:rPr>
            </w:pPr>
            <w:proofErr w:type="gramStart"/>
            <w:r w:rsidRPr="00F86F48">
              <w:rPr>
                <w:b/>
              </w:rPr>
              <w:t>What ?</w:t>
            </w:r>
            <w:proofErr w:type="gramEnd"/>
          </w:p>
        </w:tc>
        <w:tc>
          <w:tcPr>
            <w:tcW w:w="1660" w:type="dxa"/>
            <w:shd w:val="clear" w:color="auto" w:fill="F2F2F2" w:themeFill="background1" w:themeFillShade="F2"/>
            <w:vAlign w:val="center"/>
          </w:tcPr>
          <w:p w:rsidR="00A014FB" w:rsidRPr="00F86F48" w:rsidRDefault="00A014FB" w:rsidP="006713AE">
            <w:pPr>
              <w:jc w:val="center"/>
              <w:rPr>
                <w:b/>
              </w:rPr>
            </w:pPr>
            <w:r>
              <w:rPr>
                <w:b/>
              </w:rPr>
              <w:t xml:space="preserve">Probable </w:t>
            </w:r>
            <w:r w:rsidRPr="00F86F48">
              <w:rPr>
                <w:b/>
              </w:rPr>
              <w:t>Content</w:t>
            </w:r>
          </w:p>
        </w:tc>
        <w:tc>
          <w:tcPr>
            <w:tcW w:w="1660" w:type="dxa"/>
            <w:shd w:val="clear" w:color="auto" w:fill="F2F2F2" w:themeFill="background1" w:themeFillShade="F2"/>
            <w:vAlign w:val="center"/>
          </w:tcPr>
          <w:p w:rsidR="00A014FB" w:rsidRPr="00F86F48" w:rsidRDefault="00A014FB" w:rsidP="006713AE">
            <w:pPr>
              <w:jc w:val="center"/>
              <w:rPr>
                <w:b/>
              </w:rPr>
            </w:pPr>
            <w:proofErr w:type="gramStart"/>
            <w:r w:rsidRPr="00F86F48">
              <w:rPr>
                <w:b/>
              </w:rPr>
              <w:t>Why ?</w:t>
            </w:r>
            <w:proofErr w:type="gramEnd"/>
          </w:p>
        </w:tc>
        <w:tc>
          <w:tcPr>
            <w:tcW w:w="1660" w:type="dxa"/>
            <w:shd w:val="clear" w:color="auto" w:fill="F2F2F2" w:themeFill="background1" w:themeFillShade="F2"/>
            <w:vAlign w:val="center"/>
          </w:tcPr>
          <w:p w:rsidR="00A014FB" w:rsidRPr="00F86F48" w:rsidRDefault="00A014FB" w:rsidP="006713AE">
            <w:pPr>
              <w:jc w:val="center"/>
              <w:rPr>
                <w:b/>
              </w:rPr>
            </w:pPr>
            <w:proofErr w:type="gramStart"/>
            <w:r w:rsidRPr="00F86F48">
              <w:rPr>
                <w:b/>
              </w:rPr>
              <w:t>Who ?</w:t>
            </w:r>
            <w:proofErr w:type="gramEnd"/>
          </w:p>
        </w:tc>
        <w:tc>
          <w:tcPr>
            <w:tcW w:w="1661" w:type="dxa"/>
            <w:shd w:val="clear" w:color="auto" w:fill="F2F2F2" w:themeFill="background1" w:themeFillShade="F2"/>
            <w:vAlign w:val="center"/>
          </w:tcPr>
          <w:p w:rsidR="00A014FB" w:rsidRPr="00F86F48" w:rsidRDefault="00A014FB" w:rsidP="006713AE">
            <w:pPr>
              <w:jc w:val="center"/>
              <w:rPr>
                <w:b/>
              </w:rPr>
            </w:pPr>
            <w:proofErr w:type="gramStart"/>
            <w:r w:rsidRPr="00F86F48">
              <w:rPr>
                <w:b/>
              </w:rPr>
              <w:t>Where ?</w:t>
            </w:r>
            <w:proofErr w:type="gramEnd"/>
          </w:p>
        </w:tc>
        <w:tc>
          <w:tcPr>
            <w:tcW w:w="1661" w:type="dxa"/>
            <w:shd w:val="clear" w:color="auto" w:fill="F2F2F2" w:themeFill="background1" w:themeFillShade="F2"/>
            <w:vAlign w:val="center"/>
          </w:tcPr>
          <w:p w:rsidR="00A014FB" w:rsidRPr="00F86F48" w:rsidRDefault="00A014FB" w:rsidP="006713AE">
            <w:pPr>
              <w:jc w:val="center"/>
              <w:rPr>
                <w:b/>
              </w:rPr>
            </w:pPr>
            <w:proofErr w:type="gramStart"/>
            <w:r w:rsidRPr="00F86F48">
              <w:rPr>
                <w:b/>
              </w:rPr>
              <w:t>When ?</w:t>
            </w:r>
            <w:proofErr w:type="gramEnd"/>
          </w:p>
        </w:tc>
      </w:tr>
      <w:tr w:rsidR="00A014FB" w:rsidTr="006713AE">
        <w:tc>
          <w:tcPr>
            <w:tcW w:w="1660" w:type="dxa"/>
          </w:tcPr>
          <w:p w:rsidR="00A014FB" w:rsidRDefault="00A014FB" w:rsidP="006713AE">
            <w:pPr>
              <w:jc w:val="center"/>
            </w:pPr>
          </w:p>
          <w:p w:rsidR="00A014FB" w:rsidRDefault="00A014FB" w:rsidP="006713AE">
            <w:pPr>
              <w:jc w:val="center"/>
            </w:pPr>
            <w:del w:id="3" w:author="Headteacher" w:date="2020-06-17T14:16:00Z">
              <w:r w:rsidDel="00513BB7">
                <w:delText>Registration / Admissions Data</w:delText>
              </w:r>
            </w:del>
            <w:ins w:id="4" w:author="Headteacher" w:date="2020-06-17T14:16:00Z">
              <w:r w:rsidR="00513BB7">
                <w:t>records of PIs</w:t>
              </w:r>
            </w:ins>
          </w:p>
          <w:p w:rsidR="00A014FB" w:rsidRDefault="00A014FB" w:rsidP="006713AE">
            <w:pPr>
              <w:jc w:val="center"/>
            </w:pPr>
          </w:p>
          <w:p w:rsidR="00A014FB" w:rsidRDefault="00A014FB" w:rsidP="006713AE">
            <w:pPr>
              <w:jc w:val="center"/>
            </w:pPr>
          </w:p>
          <w:p w:rsidR="00A014FB" w:rsidRDefault="00A014FB" w:rsidP="006713AE">
            <w:pPr>
              <w:jc w:val="center"/>
            </w:pPr>
          </w:p>
          <w:p w:rsidR="00A014FB" w:rsidRDefault="00A014FB" w:rsidP="006713AE">
            <w:pPr>
              <w:jc w:val="center"/>
            </w:pPr>
          </w:p>
          <w:p w:rsidR="00A014FB" w:rsidRDefault="00A014FB" w:rsidP="006713AE">
            <w:pPr>
              <w:jc w:val="center"/>
            </w:pPr>
          </w:p>
          <w:p w:rsidR="00A014FB" w:rsidDel="00513BB7" w:rsidRDefault="00A014FB" w:rsidP="006713AE">
            <w:pPr>
              <w:jc w:val="center"/>
              <w:rPr>
                <w:del w:id="5" w:author="Headteacher" w:date="2020-06-17T14:18:00Z"/>
              </w:rPr>
            </w:pPr>
          </w:p>
          <w:p w:rsidR="00A014FB" w:rsidDel="00513BB7" w:rsidRDefault="00A014FB" w:rsidP="006713AE">
            <w:pPr>
              <w:jc w:val="center"/>
              <w:rPr>
                <w:del w:id="6" w:author="Headteacher" w:date="2020-06-17T14:18:00Z"/>
              </w:rPr>
            </w:pPr>
          </w:p>
          <w:p w:rsidR="00A014FB" w:rsidRDefault="00A014FB">
            <w:pPr>
              <w:pPrChange w:id="7" w:author="Headteacher" w:date="2020-06-17T14:18:00Z">
                <w:pPr>
                  <w:jc w:val="center"/>
                </w:pPr>
              </w:pPrChange>
            </w:pPr>
          </w:p>
        </w:tc>
        <w:tc>
          <w:tcPr>
            <w:tcW w:w="1660" w:type="dxa"/>
          </w:tcPr>
          <w:p w:rsidR="00A014FB" w:rsidDel="00513BB7" w:rsidRDefault="00513BB7" w:rsidP="006713AE">
            <w:pPr>
              <w:jc w:val="center"/>
              <w:rPr>
                <w:del w:id="8" w:author="Headteacher" w:date="2020-06-17T14:16:00Z"/>
              </w:rPr>
            </w:pPr>
            <w:ins w:id="9" w:author="Headteacher" w:date="2020-06-17T14:16:00Z">
              <w:r>
                <w:t xml:space="preserve">Name, type of intervention </w:t>
              </w:r>
            </w:ins>
          </w:p>
          <w:p w:rsidR="00A014FB" w:rsidDel="00513BB7" w:rsidRDefault="00A014FB" w:rsidP="006713AE">
            <w:pPr>
              <w:jc w:val="center"/>
              <w:rPr>
                <w:del w:id="10" w:author="Headteacher" w:date="2020-06-17T14:16:00Z"/>
              </w:rPr>
            </w:pPr>
            <w:del w:id="11" w:author="Headteacher" w:date="2020-06-17T14:16:00Z">
              <w:r w:rsidDel="00513BB7">
                <w:delText>Name</w:delText>
              </w:r>
            </w:del>
          </w:p>
          <w:p w:rsidR="00A014FB" w:rsidDel="00513BB7" w:rsidRDefault="00A014FB" w:rsidP="006713AE">
            <w:pPr>
              <w:jc w:val="center"/>
              <w:rPr>
                <w:del w:id="12" w:author="Headteacher" w:date="2020-06-17T14:16:00Z"/>
              </w:rPr>
            </w:pPr>
            <w:del w:id="13" w:author="Headteacher" w:date="2020-06-17T14:16:00Z">
              <w:r w:rsidDel="00513BB7">
                <w:delText>D.O.B.</w:delText>
              </w:r>
            </w:del>
          </w:p>
          <w:p w:rsidR="00A014FB" w:rsidDel="00513BB7" w:rsidRDefault="00A014FB" w:rsidP="006713AE">
            <w:pPr>
              <w:jc w:val="center"/>
              <w:rPr>
                <w:del w:id="14" w:author="Headteacher" w:date="2020-06-17T14:16:00Z"/>
              </w:rPr>
            </w:pPr>
            <w:del w:id="15" w:author="Headteacher" w:date="2020-06-17T14:16:00Z">
              <w:r w:rsidDel="00513BB7">
                <w:delText>Address</w:delText>
              </w:r>
            </w:del>
          </w:p>
          <w:p w:rsidR="00A014FB" w:rsidDel="00513BB7" w:rsidRDefault="00A014FB" w:rsidP="006713AE">
            <w:pPr>
              <w:jc w:val="center"/>
              <w:rPr>
                <w:del w:id="16" w:author="Headteacher" w:date="2020-06-17T14:16:00Z"/>
              </w:rPr>
            </w:pPr>
            <w:del w:id="17" w:author="Headteacher" w:date="2020-06-17T14:16:00Z">
              <w:r w:rsidDel="00513BB7">
                <w:delText>Telephone</w:delText>
              </w:r>
            </w:del>
          </w:p>
          <w:p w:rsidR="00A014FB" w:rsidDel="00513BB7" w:rsidRDefault="00A014FB" w:rsidP="006713AE">
            <w:pPr>
              <w:jc w:val="center"/>
              <w:rPr>
                <w:del w:id="18" w:author="Headteacher" w:date="2020-06-17T14:16:00Z"/>
              </w:rPr>
            </w:pPr>
            <w:del w:id="19" w:author="Headteacher" w:date="2020-06-17T14:16:00Z">
              <w:r w:rsidDel="00513BB7">
                <w:delText>Medical Issues</w:delText>
              </w:r>
            </w:del>
          </w:p>
          <w:p w:rsidR="00A014FB" w:rsidDel="00513BB7" w:rsidRDefault="00A014FB" w:rsidP="006713AE">
            <w:pPr>
              <w:jc w:val="center"/>
              <w:rPr>
                <w:del w:id="20" w:author="Headteacher" w:date="2020-06-17T14:16:00Z"/>
              </w:rPr>
            </w:pPr>
            <w:del w:id="21" w:author="Headteacher" w:date="2020-06-17T14:16:00Z">
              <w:r w:rsidDel="00513BB7">
                <w:delText>Parental Details</w:delText>
              </w:r>
            </w:del>
          </w:p>
          <w:p w:rsidR="00A014FB" w:rsidRDefault="00A014FB">
            <w:pPr>
              <w:jc w:val="center"/>
            </w:pPr>
          </w:p>
        </w:tc>
        <w:tc>
          <w:tcPr>
            <w:tcW w:w="1660" w:type="dxa"/>
          </w:tcPr>
          <w:p w:rsidR="00A014FB" w:rsidDel="00513BB7" w:rsidRDefault="00A014FB" w:rsidP="006713AE">
            <w:pPr>
              <w:jc w:val="center"/>
              <w:rPr>
                <w:del w:id="22" w:author="Headteacher" w:date="2020-06-17T14:18:00Z"/>
              </w:rPr>
            </w:pPr>
          </w:p>
          <w:p w:rsidR="00A014FB" w:rsidDel="00513BB7" w:rsidRDefault="00A014FB" w:rsidP="006713AE">
            <w:pPr>
              <w:jc w:val="center"/>
              <w:rPr>
                <w:del w:id="23" w:author="Headteacher" w:date="2020-06-17T14:18:00Z"/>
              </w:rPr>
            </w:pPr>
            <w:del w:id="24" w:author="Headteacher" w:date="2020-06-17T14:18:00Z">
              <w:r w:rsidDel="00513BB7">
                <w:delText>Legally Required To For Admission To School</w:delText>
              </w:r>
            </w:del>
          </w:p>
          <w:p w:rsidR="00A014FB" w:rsidDel="00513BB7" w:rsidRDefault="00A014FB" w:rsidP="006713AE">
            <w:pPr>
              <w:jc w:val="center"/>
              <w:rPr>
                <w:del w:id="25" w:author="Headteacher" w:date="2020-06-17T14:18:00Z"/>
              </w:rPr>
            </w:pPr>
          </w:p>
          <w:p w:rsidR="00A014FB" w:rsidDel="00513BB7" w:rsidRDefault="00A014FB" w:rsidP="006713AE">
            <w:pPr>
              <w:jc w:val="center"/>
              <w:rPr>
                <w:del w:id="26" w:author="Headteacher" w:date="2020-06-17T14:18:00Z"/>
              </w:rPr>
            </w:pPr>
            <w:del w:id="27" w:author="Headteacher" w:date="2020-06-17T14:18:00Z">
              <w:r w:rsidDel="00513BB7">
                <w:delText>Well-Being of Your Child</w:delText>
              </w:r>
            </w:del>
          </w:p>
          <w:p w:rsidR="00A014FB" w:rsidDel="00513BB7" w:rsidRDefault="00A014FB" w:rsidP="006713AE">
            <w:pPr>
              <w:jc w:val="center"/>
              <w:rPr>
                <w:del w:id="28" w:author="Headteacher" w:date="2020-06-17T14:18:00Z"/>
              </w:rPr>
            </w:pPr>
          </w:p>
          <w:p w:rsidR="00A014FB" w:rsidRDefault="00A014FB" w:rsidP="006713AE">
            <w:pPr>
              <w:jc w:val="center"/>
            </w:pPr>
            <w:del w:id="29" w:author="Headteacher" w:date="2020-06-17T14:18:00Z">
              <w:r w:rsidDel="00513BB7">
                <w:delText>Communication</w:delText>
              </w:r>
            </w:del>
            <w:ins w:id="30" w:author="Headteacher" w:date="2020-06-17T14:18:00Z">
              <w:r w:rsidR="00513BB7">
                <w:t xml:space="preserve">Legally required to do so </w:t>
              </w:r>
            </w:ins>
          </w:p>
        </w:tc>
        <w:tc>
          <w:tcPr>
            <w:tcW w:w="1660" w:type="dxa"/>
          </w:tcPr>
          <w:p w:rsidR="00A014FB" w:rsidRDefault="00A014FB" w:rsidP="006713AE">
            <w:pPr>
              <w:jc w:val="center"/>
            </w:pPr>
          </w:p>
          <w:p w:rsidR="00A014FB" w:rsidRDefault="00A014FB" w:rsidP="006713AE">
            <w:pPr>
              <w:jc w:val="center"/>
            </w:pPr>
            <w:r>
              <w:t>All Staff</w:t>
            </w:r>
          </w:p>
          <w:p w:rsidR="00A014FB" w:rsidRDefault="00A014FB" w:rsidP="006713AE">
            <w:pPr>
              <w:jc w:val="center"/>
            </w:pPr>
            <w:r>
              <w:t>(Where Necessary)</w:t>
            </w:r>
          </w:p>
        </w:tc>
        <w:tc>
          <w:tcPr>
            <w:tcW w:w="1661" w:type="dxa"/>
          </w:tcPr>
          <w:p w:rsidR="00A014FB" w:rsidDel="00513BB7" w:rsidRDefault="00513BB7" w:rsidP="006713AE">
            <w:pPr>
              <w:jc w:val="center"/>
              <w:rPr>
                <w:del w:id="31" w:author="Headteacher" w:date="2020-06-17T14:18:00Z"/>
              </w:rPr>
            </w:pPr>
            <w:ins w:id="32" w:author="Headteacher" w:date="2020-06-17T14:18:00Z">
              <w:r>
                <w:t xml:space="preserve">Paper copy kept in behaviour file </w:t>
              </w:r>
            </w:ins>
          </w:p>
          <w:p w:rsidR="00A014FB" w:rsidDel="00513BB7" w:rsidRDefault="00A014FB" w:rsidP="006713AE">
            <w:pPr>
              <w:jc w:val="center"/>
              <w:rPr>
                <w:del w:id="33" w:author="Headteacher" w:date="2020-06-17T14:18:00Z"/>
              </w:rPr>
            </w:pPr>
            <w:del w:id="34" w:author="Headteacher" w:date="2020-06-17T14:18:00Z">
              <w:r w:rsidDel="00513BB7">
                <w:delText>Initially Completed On Paper Then Entered Onto</w:delText>
              </w:r>
            </w:del>
          </w:p>
          <w:p w:rsidR="00A014FB" w:rsidDel="00513BB7" w:rsidRDefault="00A014FB" w:rsidP="006713AE">
            <w:pPr>
              <w:jc w:val="center"/>
              <w:rPr>
                <w:del w:id="35" w:author="Headteacher" w:date="2020-06-17T14:18:00Z"/>
              </w:rPr>
            </w:pPr>
            <w:del w:id="36" w:author="Headteacher" w:date="2020-06-17T14:18:00Z">
              <w:r w:rsidDel="00513BB7">
                <w:delText>School’s Information Management System</w:delText>
              </w:r>
            </w:del>
          </w:p>
          <w:p w:rsidR="00A014FB" w:rsidDel="00513BB7" w:rsidRDefault="00A014FB" w:rsidP="006713AE">
            <w:pPr>
              <w:jc w:val="center"/>
              <w:rPr>
                <w:del w:id="37" w:author="Headteacher" w:date="2020-06-17T14:18:00Z"/>
              </w:rPr>
            </w:pPr>
          </w:p>
          <w:p w:rsidR="00A014FB" w:rsidRDefault="00A014FB" w:rsidP="006713AE">
            <w:pPr>
              <w:jc w:val="center"/>
            </w:pPr>
            <w:del w:id="38" w:author="Headteacher" w:date="2020-06-17T14:18:00Z">
              <w:r w:rsidDel="00513BB7">
                <w:delText>Paper Version is Shredded</w:delText>
              </w:r>
            </w:del>
          </w:p>
        </w:tc>
        <w:tc>
          <w:tcPr>
            <w:tcW w:w="1661" w:type="dxa"/>
          </w:tcPr>
          <w:p w:rsidR="00A014FB" w:rsidRDefault="00A014FB" w:rsidP="006713AE">
            <w:pPr>
              <w:jc w:val="center"/>
            </w:pPr>
          </w:p>
          <w:p w:rsidR="00A014FB" w:rsidRDefault="00A014FB" w:rsidP="006713AE">
            <w:pPr>
              <w:jc w:val="center"/>
            </w:pPr>
            <w:r>
              <w:t>Held On File Throughout Child’s Time At School</w:t>
            </w:r>
          </w:p>
          <w:p w:rsidR="00A014FB" w:rsidDel="00513BB7" w:rsidRDefault="00A014FB" w:rsidP="006713AE">
            <w:pPr>
              <w:jc w:val="center"/>
              <w:rPr>
                <w:del w:id="39" w:author="Headteacher" w:date="2020-06-17T14:18:00Z"/>
              </w:rPr>
            </w:pPr>
          </w:p>
          <w:p w:rsidR="00A014FB" w:rsidDel="00513BB7" w:rsidRDefault="00A014FB" w:rsidP="006713AE">
            <w:pPr>
              <w:jc w:val="center"/>
              <w:rPr>
                <w:del w:id="40" w:author="Headteacher" w:date="2020-06-17T14:18:00Z"/>
              </w:rPr>
            </w:pPr>
            <w:del w:id="41" w:author="Headteacher" w:date="2020-06-17T14:18:00Z">
              <w:r w:rsidDel="00513BB7">
                <w:delText>Passed Onto New School When Moving</w:delText>
              </w:r>
            </w:del>
          </w:p>
          <w:p w:rsidR="00A014FB" w:rsidDel="00513BB7" w:rsidRDefault="00A014FB" w:rsidP="006713AE">
            <w:pPr>
              <w:jc w:val="center"/>
              <w:rPr>
                <w:del w:id="42" w:author="Headteacher" w:date="2020-06-17T14:18:00Z"/>
              </w:rPr>
            </w:pPr>
          </w:p>
          <w:p w:rsidR="00A014FB" w:rsidRDefault="00A014FB" w:rsidP="006713AE">
            <w:pPr>
              <w:jc w:val="center"/>
            </w:pPr>
            <w:del w:id="43" w:author="Headteacher" w:date="2020-06-17T14:18:00Z">
              <w:r w:rsidDel="00513BB7">
                <w:delText>Computer Retains Copy of Records in ‘Archive’</w:delText>
              </w:r>
            </w:del>
          </w:p>
        </w:tc>
      </w:tr>
    </w:tbl>
    <w:p w:rsidR="00A014FB" w:rsidRDefault="00A014FB" w:rsidP="00A014FB"/>
    <w:p w:rsidR="00A014FB" w:rsidRDefault="00A014FB" w:rsidP="00A014FB">
      <w:r>
        <w:t xml:space="preserve">As such, our assessment is that this </w:t>
      </w:r>
      <w:proofErr w:type="gramStart"/>
      <w:r>
        <w:t>policy :</w:t>
      </w:r>
      <w:proofErr w:type="gramEnd"/>
    </w:p>
    <w:p w:rsidR="00A014FB" w:rsidRDefault="00A014FB" w:rsidP="00A014FB"/>
    <w:tbl>
      <w:tblPr>
        <w:tblStyle w:val="TableGrid"/>
        <w:tblW w:w="0" w:type="auto"/>
        <w:tblLook w:val="04A0" w:firstRow="1" w:lastRow="0" w:firstColumn="1" w:lastColumn="0" w:noHBand="0" w:noVBand="1"/>
      </w:tblPr>
      <w:tblGrid>
        <w:gridCol w:w="3116"/>
        <w:gridCol w:w="3117"/>
        <w:gridCol w:w="3117"/>
      </w:tblGrid>
      <w:tr w:rsidR="00A014FB" w:rsidTr="006713AE">
        <w:tc>
          <w:tcPr>
            <w:tcW w:w="3320" w:type="dxa"/>
            <w:shd w:val="clear" w:color="auto" w:fill="E7E6E6" w:themeFill="background2"/>
            <w:vAlign w:val="center"/>
          </w:tcPr>
          <w:p w:rsidR="00A014FB" w:rsidRPr="00DD3A37" w:rsidRDefault="00A014FB" w:rsidP="006713AE">
            <w:pPr>
              <w:jc w:val="center"/>
              <w:rPr>
                <w:b/>
              </w:rPr>
            </w:pPr>
            <w:r w:rsidRPr="00DD3A37">
              <w:rPr>
                <w:b/>
              </w:rPr>
              <w:t>Has Few / No Data Compliance Requirements</w:t>
            </w:r>
          </w:p>
        </w:tc>
        <w:tc>
          <w:tcPr>
            <w:tcW w:w="3321" w:type="dxa"/>
            <w:shd w:val="clear" w:color="auto" w:fill="E7E6E6" w:themeFill="background2"/>
            <w:vAlign w:val="center"/>
          </w:tcPr>
          <w:p w:rsidR="00A014FB" w:rsidRPr="00DD3A37" w:rsidRDefault="00A014FB" w:rsidP="006713AE">
            <w:pPr>
              <w:jc w:val="center"/>
              <w:rPr>
                <w:b/>
              </w:rPr>
            </w:pPr>
            <w:r w:rsidRPr="00DD3A37">
              <w:rPr>
                <w:b/>
              </w:rPr>
              <w:t>Has A Moderate Level of Data Compliance Requirements</w:t>
            </w:r>
          </w:p>
        </w:tc>
        <w:tc>
          <w:tcPr>
            <w:tcW w:w="3321" w:type="dxa"/>
            <w:shd w:val="clear" w:color="auto" w:fill="E7E6E6" w:themeFill="background2"/>
            <w:vAlign w:val="center"/>
          </w:tcPr>
          <w:p w:rsidR="00A014FB" w:rsidRPr="00DD3A37" w:rsidRDefault="00A014FB" w:rsidP="006713AE">
            <w:pPr>
              <w:jc w:val="center"/>
              <w:rPr>
                <w:b/>
              </w:rPr>
            </w:pPr>
            <w:r w:rsidRPr="00DD3A37">
              <w:rPr>
                <w:b/>
              </w:rPr>
              <w:t>Has a High Level Of Data Compliance Requirements</w:t>
            </w:r>
          </w:p>
        </w:tc>
      </w:tr>
      <w:tr w:rsidR="00A014FB" w:rsidTr="006713AE">
        <w:tc>
          <w:tcPr>
            <w:tcW w:w="3320" w:type="dxa"/>
            <w:vAlign w:val="center"/>
          </w:tcPr>
          <w:p w:rsidR="00A014FB" w:rsidRDefault="00A014FB" w:rsidP="006713AE">
            <w:pPr>
              <w:jc w:val="center"/>
            </w:pPr>
          </w:p>
          <w:p w:rsidR="00A014FB" w:rsidRPr="00DD3A37" w:rsidDel="0084670F" w:rsidRDefault="00A014FB" w:rsidP="006713AE">
            <w:pPr>
              <w:jc w:val="center"/>
              <w:rPr>
                <w:del w:id="44" w:author="Headteacher" w:date="2020-07-02T10:30:00Z"/>
                <w:rFonts w:ascii="MS Mincho" w:eastAsia="MS Mincho" w:hAnsi="MS Mincho" w:cs="MS Mincho"/>
              </w:rPr>
            </w:pPr>
            <w:del w:id="45" w:author="Headteacher" w:date="2020-07-02T10:30:00Z">
              <w:r w:rsidDel="0084670F">
                <w:rPr>
                  <w:rFonts w:ascii="MS Mincho" w:eastAsia="MS Mincho" w:hAnsi="MS Mincho" w:cs="MS Mincho"/>
                </w:rPr>
                <w:delText>✓</w:delText>
              </w:r>
            </w:del>
          </w:p>
          <w:p w:rsidR="00A014FB" w:rsidRDefault="00A014FB" w:rsidP="0084670F">
            <w:pPr>
              <w:jc w:val="center"/>
              <w:pPrChange w:id="46" w:author="Headteacher" w:date="2020-07-02T10:30:00Z">
                <w:pPr>
                  <w:jc w:val="center"/>
                </w:pPr>
              </w:pPrChange>
            </w:pPr>
          </w:p>
        </w:tc>
        <w:tc>
          <w:tcPr>
            <w:tcW w:w="3321" w:type="dxa"/>
            <w:vAlign w:val="center"/>
          </w:tcPr>
          <w:p w:rsidR="00A014FB" w:rsidRDefault="00A014FB" w:rsidP="006713AE">
            <w:pPr>
              <w:jc w:val="center"/>
            </w:pPr>
          </w:p>
        </w:tc>
        <w:tc>
          <w:tcPr>
            <w:tcW w:w="3321" w:type="dxa"/>
            <w:vAlign w:val="center"/>
          </w:tcPr>
          <w:p w:rsidR="0084670F" w:rsidRPr="00DD3A37" w:rsidRDefault="0084670F" w:rsidP="0084670F">
            <w:pPr>
              <w:jc w:val="center"/>
              <w:rPr>
                <w:ins w:id="47" w:author="Headteacher" w:date="2020-07-02T10:30:00Z"/>
                <w:rFonts w:ascii="MS Mincho" w:eastAsia="MS Mincho" w:hAnsi="MS Mincho" w:cs="MS Mincho"/>
              </w:rPr>
            </w:pPr>
            <w:ins w:id="48" w:author="Headteacher" w:date="2020-07-02T10:30:00Z">
              <w:r>
                <w:rPr>
                  <w:rFonts w:ascii="MS Mincho" w:eastAsia="MS Mincho" w:hAnsi="MS Mincho" w:cs="MS Mincho"/>
                </w:rPr>
                <w:t>✓</w:t>
              </w:r>
            </w:ins>
          </w:p>
          <w:p w:rsidR="00A014FB" w:rsidRDefault="00A014FB" w:rsidP="006713AE">
            <w:pPr>
              <w:jc w:val="center"/>
            </w:pPr>
          </w:p>
        </w:tc>
      </w:tr>
    </w:tbl>
    <w:p w:rsidR="00A108AF" w:rsidRDefault="00A108AF" w:rsidP="00B8227F"/>
    <w:p w:rsidR="00A108AF" w:rsidRDefault="00A108AF" w:rsidP="00B8227F"/>
    <w:p w:rsidR="00A108AF" w:rsidRDefault="00A108AF" w:rsidP="00B8227F"/>
    <w:p w:rsidR="00A108AF" w:rsidRDefault="00A108AF" w:rsidP="00B8227F"/>
    <w:p w:rsidR="00A108AF" w:rsidRDefault="00A108AF" w:rsidP="00B8227F">
      <w:bookmarkStart w:id="49" w:name="_GoBack"/>
      <w:bookmarkEnd w:id="49"/>
    </w:p>
    <w:p w:rsidR="00A108AF" w:rsidRDefault="00A108AF" w:rsidP="00B8227F"/>
    <w:p w:rsidR="00A108AF" w:rsidRDefault="00A108AF" w:rsidP="00B8227F"/>
    <w:p w:rsidR="00A108AF" w:rsidRDefault="00A108AF" w:rsidP="00B8227F"/>
    <w:p w:rsidR="00A108AF" w:rsidRDefault="00A108AF" w:rsidP="00B8227F"/>
    <w:p w:rsidR="00717A33" w:rsidRDefault="00717A33" w:rsidP="00B8227F">
      <w:pPr>
        <w:rPr>
          <w:b/>
        </w:rPr>
      </w:pPr>
    </w:p>
    <w:p w:rsidR="00717A33" w:rsidRDefault="00717A33" w:rsidP="00B8227F">
      <w:pPr>
        <w:rPr>
          <w:b/>
        </w:rPr>
      </w:pPr>
    </w:p>
    <w:p w:rsidR="00030C3B" w:rsidRDefault="00030C3B" w:rsidP="00B8227F">
      <w:pPr>
        <w:rPr>
          <w:b/>
        </w:rPr>
      </w:pPr>
    </w:p>
    <w:p w:rsidR="00A014FB" w:rsidRDefault="00A014FB" w:rsidP="00B8227F">
      <w:pPr>
        <w:rPr>
          <w:b/>
        </w:rPr>
      </w:pPr>
    </w:p>
    <w:p w:rsidR="00A014FB" w:rsidRDefault="00A014FB" w:rsidP="00B8227F">
      <w:pPr>
        <w:rPr>
          <w:b/>
        </w:rPr>
      </w:pPr>
    </w:p>
    <w:p w:rsidR="00A014FB" w:rsidRDefault="00A014FB" w:rsidP="00B8227F">
      <w:pPr>
        <w:rPr>
          <w:b/>
        </w:rPr>
      </w:pPr>
    </w:p>
    <w:p w:rsidR="00A014FB" w:rsidRDefault="00A014FB" w:rsidP="00B8227F">
      <w:pPr>
        <w:rPr>
          <w:b/>
        </w:rPr>
      </w:pPr>
    </w:p>
    <w:p w:rsidR="00A014FB" w:rsidRDefault="00A014FB" w:rsidP="00B8227F">
      <w:pPr>
        <w:rPr>
          <w:b/>
        </w:rPr>
      </w:pPr>
    </w:p>
    <w:p w:rsidR="00030C3B" w:rsidRDefault="00030C3B" w:rsidP="00B8227F">
      <w:pPr>
        <w:rPr>
          <w:b/>
        </w:rPr>
      </w:pPr>
    </w:p>
    <w:p w:rsidR="00030C3B" w:rsidRDefault="00030C3B" w:rsidP="00B8227F">
      <w:pPr>
        <w:rPr>
          <w:b/>
        </w:rPr>
      </w:pPr>
    </w:p>
    <w:p w:rsidR="00717A33" w:rsidRDefault="00717A33" w:rsidP="00B8227F">
      <w:pPr>
        <w:rPr>
          <w:b/>
        </w:rPr>
      </w:pPr>
    </w:p>
    <w:p w:rsidR="00717A33" w:rsidRDefault="00717A33" w:rsidP="00B8227F">
      <w:pPr>
        <w:rPr>
          <w:b/>
        </w:rPr>
      </w:pPr>
    </w:p>
    <w:p w:rsidR="00717A33" w:rsidRDefault="00717A33" w:rsidP="00B8227F">
      <w:pPr>
        <w:rPr>
          <w:b/>
        </w:rPr>
      </w:pPr>
    </w:p>
    <w:p w:rsidR="00A108AF" w:rsidRPr="00717A33" w:rsidRDefault="00A108AF" w:rsidP="00B8227F">
      <w:pPr>
        <w:rPr>
          <w:b/>
        </w:rPr>
      </w:pPr>
      <w:r w:rsidRPr="00717A33">
        <w:rPr>
          <w:b/>
        </w:rPr>
        <w:t xml:space="preserve">Record of Incident </w:t>
      </w:r>
      <w:r w:rsidR="00717A33" w:rsidRPr="00717A33">
        <w:rPr>
          <w:b/>
        </w:rPr>
        <w:t>Requiring</w:t>
      </w:r>
      <w:r w:rsidRPr="00717A33">
        <w:rPr>
          <w:b/>
        </w:rPr>
        <w:t xml:space="preserve"> Physical Intervention </w:t>
      </w:r>
    </w:p>
    <w:tbl>
      <w:tblPr>
        <w:tblStyle w:val="TableGrid"/>
        <w:tblW w:w="0" w:type="auto"/>
        <w:tblLook w:val="04A0" w:firstRow="1" w:lastRow="0" w:firstColumn="1" w:lastColumn="0" w:noHBand="0" w:noVBand="1"/>
      </w:tblPr>
      <w:tblGrid>
        <w:gridCol w:w="3116"/>
        <w:gridCol w:w="240"/>
        <w:gridCol w:w="2877"/>
        <w:gridCol w:w="315"/>
        <w:gridCol w:w="2400"/>
        <w:gridCol w:w="402"/>
      </w:tblGrid>
      <w:tr w:rsidR="00A108AF" w:rsidTr="00A108AF">
        <w:tc>
          <w:tcPr>
            <w:tcW w:w="9350" w:type="dxa"/>
            <w:gridSpan w:val="6"/>
          </w:tcPr>
          <w:p w:rsidR="00A108AF" w:rsidRDefault="00A108AF" w:rsidP="00B8227F"/>
          <w:p w:rsidR="00A108AF" w:rsidRDefault="00A108AF" w:rsidP="00B8227F">
            <w:r>
              <w:t>Name: _____________________________  Date:________________  Time:__________________</w:t>
            </w:r>
          </w:p>
          <w:p w:rsidR="00A108AF" w:rsidRDefault="00A108AF" w:rsidP="00B8227F"/>
          <w:p w:rsidR="00A108AF" w:rsidRDefault="00A108AF" w:rsidP="00B8227F">
            <w:r>
              <w:t>Lesson: _________________________  Location :_______________________________________</w:t>
            </w:r>
          </w:p>
          <w:p w:rsidR="00A108AF" w:rsidRDefault="00A108AF" w:rsidP="00B8227F"/>
        </w:tc>
      </w:tr>
      <w:tr w:rsidR="00A108AF" w:rsidTr="00A108AF">
        <w:tc>
          <w:tcPr>
            <w:tcW w:w="9350" w:type="dxa"/>
            <w:gridSpan w:val="6"/>
          </w:tcPr>
          <w:p w:rsidR="00A108AF" w:rsidRDefault="00A108AF" w:rsidP="00B8227F">
            <w:r w:rsidRPr="00717A33">
              <w:rPr>
                <w:b/>
              </w:rPr>
              <w:t>Reason for Behaviour</w:t>
            </w:r>
            <w:r>
              <w:t>: (tick)</w:t>
            </w:r>
          </w:p>
          <w:p w:rsidR="00A108AF" w:rsidRDefault="00A108AF" w:rsidP="00B8227F"/>
          <w:p w:rsidR="00A108AF" w:rsidRDefault="00717A33" w:rsidP="00B8227F">
            <w:r>
              <w:rPr>
                <w:noProof/>
              </w:rPr>
              <mc:AlternateContent>
                <mc:Choice Requires="wps">
                  <w:drawing>
                    <wp:anchor distT="0" distB="0" distL="114300" distR="114300" simplePos="0" relativeHeight="251659264" behindDoc="0" locked="0" layoutInCell="1" allowOverlap="1" wp14:anchorId="5F3605D8" wp14:editId="368B17B2">
                      <wp:simplePos x="0" y="0"/>
                      <wp:positionH relativeFrom="column">
                        <wp:posOffset>1223010</wp:posOffset>
                      </wp:positionH>
                      <wp:positionV relativeFrom="paragraph">
                        <wp:posOffset>21590</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2413" id="Rectangle 2" o:spid="_x0000_s1026" style="position:absolute;margin-left:96.3pt;margin-top:1.7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" fillcolor="white [3212]" strokecolor="black [3213]" strokeweight="1pt"/>
                  </w:pict>
                </mc:Fallback>
              </mc:AlternateContent>
            </w:r>
            <w:r w:rsidR="00A108AF">
              <w:rPr>
                <w:noProof/>
              </w:rPr>
              <mc:AlternateContent>
                <mc:Choice Requires="wps">
                  <w:drawing>
                    <wp:anchor distT="0" distB="0" distL="114300" distR="114300" simplePos="0" relativeHeight="251669504" behindDoc="0" locked="0" layoutInCell="1" allowOverlap="1" wp14:anchorId="1118D48B" wp14:editId="009E99EA">
                      <wp:simplePos x="0" y="0"/>
                      <wp:positionH relativeFrom="column">
                        <wp:posOffset>4956175</wp:posOffset>
                      </wp:positionH>
                      <wp:positionV relativeFrom="paragraph">
                        <wp:posOffset>26035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0E5E8" id="Rectangle 8" o:spid="_x0000_s1026" style="position:absolute;margin-left:390.25pt;margin-top:2.0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" fillcolor="white [3212]" strokecolor="black [3213]" strokeweight="1pt"/>
                  </w:pict>
                </mc:Fallback>
              </mc:AlternateContent>
            </w:r>
            <w:r w:rsidR="00A108AF">
              <w:t>Task frustration                                                    Reaction to name-calling/provocation</w:t>
            </w:r>
          </w:p>
          <w:p w:rsidR="00A108AF" w:rsidRDefault="00A108AF" w:rsidP="00B8227F">
            <w:r>
              <w:rPr>
                <w:noProof/>
              </w:rPr>
              <mc:AlternateContent>
                <mc:Choice Requires="wps">
                  <w:drawing>
                    <wp:anchor distT="0" distB="0" distL="114300" distR="114300" simplePos="0" relativeHeight="251661312" behindDoc="0" locked="0" layoutInCell="1" allowOverlap="1" wp14:anchorId="5F834913" wp14:editId="4A97380B">
                      <wp:simplePos x="0" y="0"/>
                      <wp:positionH relativeFrom="column">
                        <wp:posOffset>1203325</wp:posOffset>
                      </wp:positionH>
                      <wp:positionV relativeFrom="paragraph">
                        <wp:posOffset>178435</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3A61D" id="Rectangle 3" o:spid="_x0000_s1026" style="position:absolute;margin-left:94.75pt;margin-top:14.0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" fillcolor="white [3212]" strokecolor="black [3213]" strokeweight="1pt"/>
                  </w:pict>
                </mc:Fallback>
              </mc:AlternateContent>
            </w:r>
          </w:p>
          <w:p w:rsidR="00A108AF" w:rsidRDefault="00A108AF" w:rsidP="00B8227F">
            <w:r>
              <w:rPr>
                <w:noProof/>
              </w:rPr>
              <mc:AlternateContent>
                <mc:Choice Requires="wps">
                  <w:drawing>
                    <wp:anchor distT="0" distB="0" distL="114300" distR="114300" simplePos="0" relativeHeight="251671552" behindDoc="0" locked="0" layoutInCell="1" allowOverlap="1" wp14:anchorId="264DD0A5" wp14:editId="124A0AD5">
                      <wp:simplePos x="0" y="0"/>
                      <wp:positionH relativeFrom="column">
                        <wp:posOffset>4956175</wp:posOffset>
                      </wp:positionH>
                      <wp:positionV relativeFrom="paragraph">
                        <wp:posOffset>18415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D1F2" id="Rectangle 9" o:spid="_x0000_s1026" style="position:absolute;margin-left:390.25pt;margin-top:1.4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" fillcolor="white [3212]" strokecolor="black [3213]" strokeweight="1pt"/>
                  </w:pict>
                </mc:Fallback>
              </mc:AlternateContent>
            </w:r>
            <w:r>
              <w:t>Home worries                                                        R</w:t>
            </w:r>
            <w:r w:rsidR="005C663E">
              <w:t>e</w:t>
            </w:r>
            <w:r>
              <w:t xml:space="preserve">-emergences of earlier incident </w:t>
            </w:r>
          </w:p>
          <w:p w:rsidR="00A108AF" w:rsidRDefault="00A108AF" w:rsidP="00B8227F">
            <w:r>
              <w:rPr>
                <w:noProof/>
              </w:rPr>
              <mc:AlternateContent>
                <mc:Choice Requires="wps">
                  <w:drawing>
                    <wp:anchor distT="0" distB="0" distL="114300" distR="114300" simplePos="0" relativeHeight="251673600" behindDoc="0" locked="0" layoutInCell="1" allowOverlap="1" wp14:anchorId="3D8E4C65" wp14:editId="17158F51">
                      <wp:simplePos x="0" y="0"/>
                      <wp:positionH relativeFrom="column">
                        <wp:posOffset>4975225</wp:posOffset>
                      </wp:positionH>
                      <wp:positionV relativeFrom="paragraph">
                        <wp:posOffset>152400</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0A194" id="Rectangle 10" o:spid="_x0000_s1026" style="position:absolute;margin-left:391.75pt;margin-top:12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9tkgIAAK0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" fillcolor="white [3212]" strokecolor="black [3213]" strokeweight="1pt"/>
                  </w:pict>
                </mc:Fallback>
              </mc:AlternateContent>
            </w:r>
          </w:p>
          <w:p w:rsidR="00A108AF" w:rsidRDefault="00A108AF" w:rsidP="00B8227F">
            <w:r>
              <w:rPr>
                <w:noProof/>
              </w:rPr>
              <mc:AlternateContent>
                <mc:Choice Requires="wps">
                  <w:drawing>
                    <wp:anchor distT="0" distB="0" distL="114300" distR="114300" simplePos="0" relativeHeight="251663360" behindDoc="0" locked="0" layoutInCell="1" allowOverlap="1" wp14:anchorId="3127DAFD" wp14:editId="6108D71A">
                      <wp:simplePos x="0" y="0"/>
                      <wp:positionH relativeFrom="column">
                        <wp:posOffset>1184275</wp:posOffset>
                      </wp:positionH>
                      <wp:positionV relativeFrom="paragraph">
                        <wp:posOffset>20320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9E90" id="Rectangle 5" o:spid="_x0000_s1026" style="position:absolute;margin-left:93.25pt;margin-top:1.6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" fillcolor="white [3212]" strokecolor="black [3213]" strokeweight="1pt"/>
                  </w:pict>
                </mc:Fallback>
              </mc:AlternateContent>
            </w:r>
            <w:r>
              <w:t xml:space="preserve">Change over                                                           Challenge of adult authority </w:t>
            </w:r>
          </w:p>
          <w:p w:rsidR="00A108AF" w:rsidRDefault="00A108AF" w:rsidP="00B8227F"/>
          <w:p w:rsidR="00A108AF" w:rsidRDefault="00A108AF" w:rsidP="00B8227F">
            <w:r>
              <w:rPr>
                <w:noProof/>
              </w:rPr>
              <mc:AlternateContent>
                <mc:Choice Requires="wps">
                  <w:drawing>
                    <wp:anchor distT="0" distB="0" distL="114300" distR="114300" simplePos="0" relativeHeight="251665408" behindDoc="0" locked="0" layoutInCell="1" allowOverlap="1" wp14:anchorId="2B30ED51" wp14:editId="0F0D1359">
                      <wp:simplePos x="0" y="0"/>
                      <wp:positionH relativeFrom="column">
                        <wp:posOffset>1184275</wp:posOffset>
                      </wp:positionH>
                      <wp:positionV relativeFrom="paragraph">
                        <wp:posOffset>20320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CB450" id="Rectangle 6" o:spid="_x0000_s1026" style="position:absolute;margin-left:93.25pt;margin-top:1.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" fillcolor="white [3212]" strokecolor="black [3213]" strokeweight="1pt"/>
                  </w:pict>
                </mc:Fallback>
              </mc:AlternateContent>
            </w:r>
            <w:r>
              <w:t xml:space="preserve">Not known </w:t>
            </w:r>
          </w:p>
          <w:p w:rsidR="00A108AF" w:rsidRDefault="00A108AF" w:rsidP="00B8227F"/>
        </w:tc>
      </w:tr>
      <w:tr w:rsidR="00717A33" w:rsidTr="00A108AF">
        <w:tc>
          <w:tcPr>
            <w:tcW w:w="9350" w:type="dxa"/>
            <w:gridSpan w:val="6"/>
          </w:tcPr>
          <w:p w:rsidR="00717A33" w:rsidRDefault="00717A33" w:rsidP="00B8227F">
            <w:r>
              <w:t>Give details:</w:t>
            </w:r>
          </w:p>
          <w:p w:rsidR="00717A33" w:rsidRDefault="00717A33" w:rsidP="00B8227F"/>
          <w:p w:rsidR="00717A33" w:rsidRDefault="00717A33" w:rsidP="00B8227F"/>
          <w:p w:rsidR="00717A33" w:rsidRDefault="00717A33" w:rsidP="00B8227F"/>
          <w:p w:rsidR="00717A33" w:rsidRDefault="00717A33" w:rsidP="00B8227F"/>
        </w:tc>
      </w:tr>
      <w:tr w:rsidR="00717A33" w:rsidTr="00A108AF">
        <w:tc>
          <w:tcPr>
            <w:tcW w:w="9350" w:type="dxa"/>
            <w:gridSpan w:val="6"/>
          </w:tcPr>
          <w:p w:rsidR="00717A33" w:rsidRDefault="00717A33" w:rsidP="00B8227F">
            <w:r w:rsidRPr="00717A33">
              <w:rPr>
                <w:b/>
              </w:rPr>
              <w:t>What was the behaviour you witnessed which made Physical Intervention unavoidable</w:t>
            </w:r>
            <w:r>
              <w:t>: (tick)</w:t>
            </w:r>
          </w:p>
          <w:p w:rsidR="00717A33" w:rsidRDefault="00717A33" w:rsidP="00B8227F"/>
          <w:p w:rsidR="00717A33" w:rsidRDefault="00717A33" w:rsidP="00B8227F">
            <w:r>
              <w:rPr>
                <w:noProof/>
              </w:rPr>
              <mc:AlternateContent>
                <mc:Choice Requires="wps">
                  <w:drawing>
                    <wp:anchor distT="0" distB="0" distL="114300" distR="114300" simplePos="0" relativeHeight="251685888" behindDoc="0" locked="0" layoutInCell="1" allowOverlap="1" wp14:anchorId="03ABE56C" wp14:editId="748D1A87">
                      <wp:simplePos x="0" y="0"/>
                      <wp:positionH relativeFrom="column">
                        <wp:posOffset>5137150</wp:posOffset>
                      </wp:positionH>
                      <wp:positionV relativeFrom="paragraph">
                        <wp:posOffset>19050</wp:posOffset>
                      </wp:positionV>
                      <wp:extent cx="1619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E505C" id="Rectangle 16" o:spid="_x0000_s1026" style="position:absolute;margin-left:404.5pt;margin-top:1.5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M7kgIAAK0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643F9305" wp14:editId="75F808E5">
                      <wp:simplePos x="0" y="0"/>
                      <wp:positionH relativeFrom="column">
                        <wp:posOffset>2346325</wp:posOffset>
                      </wp:positionH>
                      <wp:positionV relativeFrom="paragraph">
                        <wp:posOffset>38100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6CFA9" id="Rectangle 11" o:spid="_x0000_s1026" style="position:absolute;margin-left:184.75pt;margin-top:3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" fillcolor="white [3212]" strokecolor="black [3213]" strokeweight="1pt"/>
                  </w:pict>
                </mc:Fallback>
              </mc:AlternateContent>
            </w:r>
            <w:r>
              <w:t>Self-harm                                                                         Violence towards pupils</w:t>
            </w:r>
          </w:p>
          <w:p w:rsidR="00717A33" w:rsidRDefault="00717A33" w:rsidP="00B8227F">
            <w:r>
              <w:rPr>
                <w:noProof/>
              </w:rPr>
              <mc:AlternateContent>
                <mc:Choice Requires="wps">
                  <w:drawing>
                    <wp:anchor distT="0" distB="0" distL="114300" distR="114300" simplePos="0" relativeHeight="251687936" behindDoc="0" locked="0" layoutInCell="1" allowOverlap="1" wp14:anchorId="477A307A" wp14:editId="35A298C1">
                      <wp:simplePos x="0" y="0"/>
                      <wp:positionH relativeFrom="column">
                        <wp:posOffset>5156200</wp:posOffset>
                      </wp:positionH>
                      <wp:positionV relativeFrom="paragraph">
                        <wp:posOffset>178435</wp:posOffset>
                      </wp:positionV>
                      <wp:extent cx="1619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3E236" id="Rectangle 17" o:spid="_x0000_s1026" style="position:absolute;margin-left:406pt;margin-top:14.05pt;width:12.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39CAF530" wp14:editId="3A2CFA72">
                      <wp:simplePos x="0" y="0"/>
                      <wp:positionH relativeFrom="column">
                        <wp:posOffset>2346325</wp:posOffset>
                      </wp:positionH>
                      <wp:positionV relativeFrom="paragraph">
                        <wp:posOffset>178435</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0EE73" id="Rectangle 12" o:spid="_x0000_s1026" style="position:absolute;margin-left:184.75pt;margin-top:14.0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fkgIAAK0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" fillcolor="white [3212]" strokecolor="black [3213]" strokeweight="1pt"/>
                  </w:pict>
                </mc:Fallback>
              </mc:AlternateContent>
            </w:r>
          </w:p>
          <w:p w:rsidR="00717A33" w:rsidRDefault="00717A33" w:rsidP="00B8227F">
            <w:r>
              <w:t xml:space="preserve">Violence towards staff                                                   Damage to property </w:t>
            </w:r>
          </w:p>
          <w:p w:rsidR="00717A33" w:rsidRDefault="00717A33" w:rsidP="00B8227F">
            <w:r>
              <w:rPr>
                <w:noProof/>
              </w:rPr>
              <mc:AlternateContent>
                <mc:Choice Requires="wps">
                  <w:drawing>
                    <wp:anchor distT="0" distB="0" distL="114300" distR="114300" simplePos="0" relativeHeight="251689984" behindDoc="0" locked="0" layoutInCell="1" allowOverlap="1" wp14:anchorId="6A90B03E" wp14:editId="4BC629A4">
                      <wp:simplePos x="0" y="0"/>
                      <wp:positionH relativeFrom="column">
                        <wp:posOffset>5165725</wp:posOffset>
                      </wp:positionH>
                      <wp:positionV relativeFrom="paragraph">
                        <wp:posOffset>151765</wp:posOffset>
                      </wp:positionV>
                      <wp:extent cx="1619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8A85" id="Rectangle 18" o:spid="_x0000_s1026" style="position:absolute;margin-left:406.75pt;margin-top:11.95pt;width:12.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681792" behindDoc="0" locked="0" layoutInCell="1" allowOverlap="1" wp14:anchorId="0C3860BB" wp14:editId="69E3ABD7">
                      <wp:simplePos x="0" y="0"/>
                      <wp:positionH relativeFrom="column">
                        <wp:posOffset>2365375</wp:posOffset>
                      </wp:positionH>
                      <wp:positionV relativeFrom="paragraph">
                        <wp:posOffset>153035</wp:posOffset>
                      </wp:positionV>
                      <wp:extent cx="1619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8B491" id="Rectangle 14" o:spid="_x0000_s1026" style="position:absolute;margin-left:186.25pt;margin-top:12.05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" fillcolor="white [3212]" strokecolor="black [3213]" strokeweight="1pt"/>
                  </w:pict>
                </mc:Fallback>
              </mc:AlternateContent>
            </w:r>
          </w:p>
          <w:p w:rsidR="00717A33" w:rsidRDefault="00717A33" w:rsidP="00B8227F">
            <w:r>
              <w:t xml:space="preserve">Attempts to place self in danger                                  Refusals to stop unsafe behaviour </w:t>
            </w:r>
          </w:p>
          <w:p w:rsidR="00717A33" w:rsidRDefault="00717A33" w:rsidP="00B8227F">
            <w:r>
              <w:rPr>
                <w:noProof/>
              </w:rPr>
              <mc:AlternateContent>
                <mc:Choice Requires="wps">
                  <w:drawing>
                    <wp:anchor distT="0" distB="0" distL="114300" distR="114300" simplePos="0" relativeHeight="251692032" behindDoc="0" locked="0" layoutInCell="1" allowOverlap="1" wp14:anchorId="5E444300" wp14:editId="7BCB466A">
                      <wp:simplePos x="0" y="0"/>
                      <wp:positionH relativeFrom="column">
                        <wp:posOffset>5175250</wp:posOffset>
                      </wp:positionH>
                      <wp:positionV relativeFrom="paragraph">
                        <wp:posOffset>137795</wp:posOffset>
                      </wp:positionV>
                      <wp:extent cx="16192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D4AF4" id="Rectangle 19" o:spid="_x0000_s1026" style="position:absolute;margin-left:407.5pt;margin-top:10.85pt;width:12.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40595488" wp14:editId="3E0CC158">
                      <wp:simplePos x="0" y="0"/>
                      <wp:positionH relativeFrom="column">
                        <wp:posOffset>2374900</wp:posOffset>
                      </wp:positionH>
                      <wp:positionV relativeFrom="paragraph">
                        <wp:posOffset>135890</wp:posOffset>
                      </wp:positionV>
                      <wp:extent cx="1619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A5E1" id="Rectangle 15" o:spid="_x0000_s1026" style="position:absolute;margin-left:187pt;margin-top:10.7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X9kgIAAK0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" fillcolor="white [3212]" strokecolor="black [3213]" strokeweight="1pt"/>
                  </w:pict>
                </mc:Fallback>
              </mc:AlternateContent>
            </w:r>
          </w:p>
          <w:p w:rsidR="00717A33" w:rsidRDefault="00717A33" w:rsidP="00B8227F">
            <w:r>
              <w:t xml:space="preserve">Threat of absconding                                                     Fighting </w:t>
            </w:r>
          </w:p>
          <w:p w:rsidR="00717A33" w:rsidRDefault="00717A33" w:rsidP="00B8227F">
            <w:r>
              <w:rPr>
                <w:noProof/>
              </w:rPr>
              <mc:AlternateContent>
                <mc:Choice Requires="wps">
                  <w:drawing>
                    <wp:anchor distT="0" distB="0" distL="114300" distR="114300" simplePos="0" relativeHeight="251696128" behindDoc="0" locked="0" layoutInCell="1" allowOverlap="1" wp14:anchorId="0A6221F1" wp14:editId="71BCCD46">
                      <wp:simplePos x="0" y="0"/>
                      <wp:positionH relativeFrom="column">
                        <wp:posOffset>2908300</wp:posOffset>
                      </wp:positionH>
                      <wp:positionV relativeFrom="paragraph">
                        <wp:posOffset>166370</wp:posOffset>
                      </wp:positionV>
                      <wp:extent cx="16192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97538" id="Rectangle 21" o:spid="_x0000_s1026" style="position:absolute;margin-left:229pt;margin-top:13.1pt;width:12.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" fillcolor="white [3212]" strokecolor="black [3213]" strokeweight="1pt"/>
                  </w:pict>
                </mc:Fallback>
              </mc:AlternateContent>
            </w:r>
          </w:p>
          <w:p w:rsidR="00717A33" w:rsidRDefault="00717A33" w:rsidP="00B8227F">
            <w:r>
              <w:t xml:space="preserve">Serious disruption of the learning environment </w:t>
            </w:r>
          </w:p>
          <w:p w:rsidR="00717A33" w:rsidRDefault="00717A33" w:rsidP="00B8227F"/>
        </w:tc>
      </w:tr>
      <w:tr w:rsidR="00717A33" w:rsidTr="00A108AF">
        <w:tc>
          <w:tcPr>
            <w:tcW w:w="9350" w:type="dxa"/>
            <w:gridSpan w:val="6"/>
          </w:tcPr>
          <w:p w:rsidR="00717A33" w:rsidRDefault="00717A33" w:rsidP="00B8227F">
            <w:r w:rsidRPr="00717A33">
              <w:rPr>
                <w:b/>
              </w:rPr>
              <w:t>Antecedents</w:t>
            </w:r>
            <w:r>
              <w:t>: (give details of the incidents leading up to the physical intervention)</w:t>
            </w:r>
          </w:p>
          <w:p w:rsidR="00717A33" w:rsidRDefault="00717A33" w:rsidP="00B8227F"/>
          <w:p w:rsidR="00717A33" w:rsidRDefault="00717A33" w:rsidP="00B8227F"/>
          <w:p w:rsidR="00717A33" w:rsidRDefault="00717A33" w:rsidP="00B8227F"/>
          <w:p w:rsidR="00717A33" w:rsidRDefault="00717A33" w:rsidP="00B8227F"/>
        </w:tc>
      </w:tr>
      <w:tr w:rsidR="00717A33" w:rsidTr="00A108AF">
        <w:tc>
          <w:tcPr>
            <w:tcW w:w="9350" w:type="dxa"/>
            <w:gridSpan w:val="6"/>
          </w:tcPr>
          <w:p w:rsidR="00717A33" w:rsidRDefault="00717A33" w:rsidP="00B8227F">
            <w:r w:rsidRPr="00717A33">
              <w:rPr>
                <w:b/>
              </w:rPr>
              <w:t>Des-escalation strategies used before and during the Physical Intervention</w:t>
            </w:r>
            <w:r>
              <w:t>: (tick)</w:t>
            </w:r>
          </w:p>
          <w:p w:rsidR="00717A33" w:rsidRDefault="00717A33" w:rsidP="00B8227F">
            <w:r>
              <w:rPr>
                <w:noProof/>
              </w:rPr>
              <mc:AlternateContent>
                <mc:Choice Requires="wps">
                  <w:drawing>
                    <wp:anchor distT="0" distB="0" distL="114300" distR="114300" simplePos="0" relativeHeight="251706368" behindDoc="0" locked="0" layoutInCell="1" allowOverlap="1" wp14:anchorId="731BF581" wp14:editId="12A65877">
                      <wp:simplePos x="0" y="0"/>
                      <wp:positionH relativeFrom="column">
                        <wp:posOffset>5070475</wp:posOffset>
                      </wp:positionH>
                      <wp:positionV relativeFrom="paragraph">
                        <wp:posOffset>152400</wp:posOffset>
                      </wp:positionV>
                      <wp:extent cx="16192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41DF" id="Rectangle 26" o:spid="_x0000_s1026" style="position:absolute;margin-left:399.25pt;margin-top:12pt;width:12.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kgIAAK0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702272" behindDoc="0" locked="0" layoutInCell="1" allowOverlap="1" wp14:anchorId="129C97CA" wp14:editId="1C77C999">
                      <wp:simplePos x="0" y="0"/>
                      <wp:positionH relativeFrom="column">
                        <wp:posOffset>3117850</wp:posOffset>
                      </wp:positionH>
                      <wp:positionV relativeFrom="paragraph">
                        <wp:posOffset>154940</wp:posOffset>
                      </wp:positionV>
                      <wp:extent cx="16192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77A0" id="Rectangle 24" o:spid="_x0000_s1026" style="position:absolute;margin-left:245.5pt;margin-top:12.2pt;width:12.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698176" behindDoc="0" locked="0" layoutInCell="1" allowOverlap="1" wp14:anchorId="3A7DA250" wp14:editId="00C8A597">
                      <wp:simplePos x="0" y="0"/>
                      <wp:positionH relativeFrom="column">
                        <wp:posOffset>1231900</wp:posOffset>
                      </wp:positionH>
                      <wp:positionV relativeFrom="paragraph">
                        <wp:posOffset>145415</wp:posOffset>
                      </wp:positionV>
                      <wp:extent cx="16192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030C" id="Rectangle 22" o:spid="_x0000_s1026" style="position:absolute;margin-left:97pt;margin-top:11.45pt;width:12.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" fillcolor="white [3212]" strokecolor="black [3213]" strokeweight="1pt"/>
                  </w:pict>
                </mc:Fallback>
              </mc:AlternateContent>
            </w:r>
          </w:p>
          <w:p w:rsidR="00717A33" w:rsidRDefault="00717A33" w:rsidP="00B8227F">
            <w:r>
              <w:t xml:space="preserve">Clear warning given                  Re-assurance/support                          Audience removed </w:t>
            </w:r>
          </w:p>
          <w:p w:rsidR="00717A33" w:rsidRDefault="00717A33" w:rsidP="00B8227F">
            <w:r>
              <w:rPr>
                <w:noProof/>
              </w:rPr>
              <mc:AlternateContent>
                <mc:Choice Requires="wps">
                  <w:drawing>
                    <wp:anchor distT="0" distB="0" distL="114300" distR="114300" simplePos="0" relativeHeight="251712512" behindDoc="0" locked="0" layoutInCell="1" allowOverlap="1" wp14:anchorId="2C85531F" wp14:editId="11D287C2">
                      <wp:simplePos x="0" y="0"/>
                      <wp:positionH relativeFrom="column">
                        <wp:posOffset>5480050</wp:posOffset>
                      </wp:positionH>
                      <wp:positionV relativeFrom="paragraph">
                        <wp:posOffset>173990</wp:posOffset>
                      </wp:positionV>
                      <wp:extent cx="161925" cy="1619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D6CC2" id="Rectangle 29" o:spid="_x0000_s1026" style="position:absolute;margin-left:431.5pt;margin-top:13.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710464" behindDoc="0" locked="0" layoutInCell="1" allowOverlap="1" wp14:anchorId="54AEE4FF" wp14:editId="5493DFB8">
                      <wp:simplePos x="0" y="0"/>
                      <wp:positionH relativeFrom="column">
                        <wp:posOffset>3403600</wp:posOffset>
                      </wp:positionH>
                      <wp:positionV relativeFrom="paragraph">
                        <wp:posOffset>164465</wp:posOffset>
                      </wp:positionV>
                      <wp:extent cx="16192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5516" id="Rectangle 28" o:spid="_x0000_s1026" style="position:absolute;margin-left:268pt;margin-top:12.95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xhkgIAAK0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708416" behindDoc="0" locked="0" layoutInCell="1" allowOverlap="1" wp14:anchorId="47FA662B" wp14:editId="6C2E4EAB">
                      <wp:simplePos x="0" y="0"/>
                      <wp:positionH relativeFrom="column">
                        <wp:posOffset>2184400</wp:posOffset>
                      </wp:positionH>
                      <wp:positionV relativeFrom="paragraph">
                        <wp:posOffset>164465</wp:posOffset>
                      </wp:positionV>
                      <wp:extent cx="16192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4764" id="Rectangle 27" o:spid="_x0000_s1026" style="position:absolute;margin-left:172pt;margin-top:12.95pt;width:12.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" fillcolor="white [3212]" strokecolor="black [3213]" strokeweight="1pt"/>
                  </w:pict>
                </mc:Fallback>
              </mc:AlternateContent>
            </w:r>
          </w:p>
          <w:p w:rsidR="00717A33" w:rsidRDefault="00717A33" w:rsidP="00B8227F">
            <w:r>
              <w:t>Reminded of behaviour expectations              Choices given                  Right/responsibilities talk</w:t>
            </w:r>
          </w:p>
          <w:p w:rsidR="00717A33" w:rsidRDefault="00717A33" w:rsidP="00B8227F"/>
          <w:p w:rsidR="00717A33" w:rsidRDefault="00717A33" w:rsidP="00B8227F">
            <w:r>
              <w:rPr>
                <w:noProof/>
              </w:rPr>
              <mc:AlternateContent>
                <mc:Choice Requires="wps">
                  <w:drawing>
                    <wp:anchor distT="0" distB="0" distL="114300" distR="114300" simplePos="0" relativeHeight="251720704" behindDoc="0" locked="0" layoutInCell="1" allowOverlap="1" wp14:anchorId="478CE829" wp14:editId="03B3586C">
                      <wp:simplePos x="0" y="0"/>
                      <wp:positionH relativeFrom="column">
                        <wp:posOffset>5384800</wp:posOffset>
                      </wp:positionH>
                      <wp:positionV relativeFrom="paragraph">
                        <wp:posOffset>177165</wp:posOffset>
                      </wp:positionV>
                      <wp:extent cx="161925" cy="1619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C169" id="Rectangle 193" o:spid="_x0000_s1026" style="position:absolute;margin-left:424pt;margin-top:13.95pt;width:12.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718656" behindDoc="0" locked="0" layoutInCell="1" allowOverlap="1" wp14:anchorId="1253CD73" wp14:editId="33FD80AE">
                      <wp:simplePos x="0" y="0"/>
                      <wp:positionH relativeFrom="column">
                        <wp:posOffset>3975100</wp:posOffset>
                      </wp:positionH>
                      <wp:positionV relativeFrom="paragraph">
                        <wp:posOffset>159385</wp:posOffset>
                      </wp:positionV>
                      <wp:extent cx="161925" cy="1619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8021" id="Rectangle 192" o:spid="_x0000_s1026" style="position:absolute;margin-left:313pt;margin-top:12.55pt;width:12.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" fillcolor="white [3212]" strokecolor="black [3213]" strokeweight="1pt"/>
                  </w:pict>
                </mc:Fallback>
              </mc:AlternateContent>
            </w:r>
            <w:r>
              <w:rPr>
                <w:noProof/>
              </w:rPr>
              <mc:AlternateContent>
                <mc:Choice Requires="wps">
                  <w:drawing>
                    <wp:anchor distT="0" distB="0" distL="114300" distR="114300" simplePos="0" relativeHeight="251716608" behindDoc="0" locked="0" layoutInCell="1" allowOverlap="1" wp14:anchorId="1F3E6D21" wp14:editId="38ED3D44">
                      <wp:simplePos x="0" y="0"/>
                      <wp:positionH relativeFrom="column">
                        <wp:posOffset>2679700</wp:posOffset>
                      </wp:positionH>
                      <wp:positionV relativeFrom="paragraph">
                        <wp:posOffset>159385</wp:posOffset>
                      </wp:positionV>
                      <wp:extent cx="16192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84186" id="Rectangle 31" o:spid="_x0000_s1026" style="position:absolute;margin-left:211pt;margin-top:12.55pt;width:12.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" fillcolor="white [3212]" strokecolor="black [3213]" strokeweight="1pt"/>
                  </w:pict>
                </mc:Fallback>
              </mc:AlternateContent>
            </w:r>
            <w:r>
              <w:rPr>
                <w:noProof/>
              </w:rPr>
              <mc:AlternateContent>
                <mc:Choice Requires="wps">
                  <w:drawing>
                    <wp:anchor distT="0" distB="0" distL="114300" distR="114300" simplePos="0" relativeHeight="251714560" behindDoc="0" locked="0" layoutInCell="1" allowOverlap="1" wp14:anchorId="00542EFA" wp14:editId="389AD50F">
                      <wp:simplePos x="0" y="0"/>
                      <wp:positionH relativeFrom="column">
                        <wp:posOffset>1050925</wp:posOffset>
                      </wp:positionH>
                      <wp:positionV relativeFrom="paragraph">
                        <wp:posOffset>178435</wp:posOffset>
                      </wp:positionV>
                      <wp:extent cx="161925" cy="1619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6E0A" id="Rectangle 30" o:spid="_x0000_s1026" style="position:absolute;margin-left:82.75pt;margin-top:14.05pt;width:12.7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" fillcolor="white [3212]" strokecolor="black [3213]" strokeweight="1pt"/>
                  </w:pict>
                </mc:Fallback>
              </mc:AlternateContent>
            </w:r>
          </w:p>
          <w:p w:rsidR="00717A33" w:rsidRDefault="00717A33" w:rsidP="00B8227F">
            <w:r>
              <w:t>Change of task                       Change of location                   Distraction                  Staff exchange</w:t>
            </w:r>
          </w:p>
          <w:p w:rsidR="00717A33" w:rsidRDefault="00717A33" w:rsidP="00B8227F"/>
          <w:p w:rsidR="00717A33" w:rsidRDefault="00D554AC" w:rsidP="00B8227F">
            <w:r>
              <w:rPr>
                <w:noProof/>
              </w:rPr>
              <mc:AlternateContent>
                <mc:Choice Requires="wps">
                  <w:drawing>
                    <wp:anchor distT="0" distB="0" distL="114300" distR="114300" simplePos="0" relativeHeight="251724800" behindDoc="0" locked="0" layoutInCell="1" allowOverlap="1" wp14:anchorId="26EC68AF" wp14:editId="5678C755">
                      <wp:simplePos x="0" y="0"/>
                      <wp:positionH relativeFrom="column">
                        <wp:posOffset>2212975</wp:posOffset>
                      </wp:positionH>
                      <wp:positionV relativeFrom="paragraph">
                        <wp:posOffset>42545</wp:posOffset>
                      </wp:positionV>
                      <wp:extent cx="161925" cy="16192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5780" id="Rectangle 195" o:spid="_x0000_s1026" style="position:absolute;margin-left:174.25pt;margin-top:3.35pt;width:12.7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722752" behindDoc="0" locked="0" layoutInCell="1" allowOverlap="1" wp14:anchorId="7283E5D6" wp14:editId="49153A67">
                      <wp:simplePos x="0" y="0"/>
                      <wp:positionH relativeFrom="column">
                        <wp:posOffset>1193800</wp:posOffset>
                      </wp:positionH>
                      <wp:positionV relativeFrom="paragraph">
                        <wp:posOffset>22225</wp:posOffset>
                      </wp:positionV>
                      <wp:extent cx="161925" cy="1619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40FF" id="Rectangle 194" o:spid="_x0000_s1026" style="position:absolute;margin-left:94pt;margin-top:1.75pt;width:12.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" fillcolor="white [3212]" strokecolor="black [3213]" strokeweight="1pt"/>
                  </w:pict>
                </mc:Fallback>
              </mc:AlternateContent>
            </w:r>
            <w:r w:rsidR="00717A33">
              <w:rPr>
                <w:noProof/>
              </w:rPr>
              <mc:AlternateContent>
                <mc:Choice Requires="wps">
                  <w:drawing>
                    <wp:anchor distT="0" distB="0" distL="114300" distR="114300" simplePos="0" relativeHeight="251730944" behindDoc="0" locked="0" layoutInCell="1" allowOverlap="1" wp14:anchorId="4E6E5E67" wp14:editId="7B287F37">
                      <wp:simplePos x="0" y="0"/>
                      <wp:positionH relativeFrom="column">
                        <wp:posOffset>5194300</wp:posOffset>
                      </wp:positionH>
                      <wp:positionV relativeFrom="paragraph">
                        <wp:posOffset>26670</wp:posOffset>
                      </wp:positionV>
                      <wp:extent cx="161925" cy="16192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9219" id="Rectangle 199" o:spid="_x0000_s1026" style="position:absolute;margin-left:409pt;margin-top:2.1pt;width:12.7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" fillcolor="white [3212]" strokecolor="black [3213]" strokeweight="1pt"/>
                  </w:pict>
                </mc:Fallback>
              </mc:AlternateContent>
            </w:r>
            <w:r w:rsidR="00717A33">
              <w:rPr>
                <w:noProof/>
              </w:rPr>
              <mc:AlternateContent>
                <mc:Choice Requires="wps">
                  <w:drawing>
                    <wp:anchor distT="0" distB="0" distL="114300" distR="114300" simplePos="0" relativeHeight="251728896" behindDoc="0" locked="0" layoutInCell="1" allowOverlap="1" wp14:anchorId="5BA54D1A" wp14:editId="6F8BBC7A">
                      <wp:simplePos x="0" y="0"/>
                      <wp:positionH relativeFrom="column">
                        <wp:posOffset>3832225</wp:posOffset>
                      </wp:positionH>
                      <wp:positionV relativeFrom="paragraph">
                        <wp:posOffset>15875</wp:posOffset>
                      </wp:positionV>
                      <wp:extent cx="161925" cy="16192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0B9C" id="Rectangle 198" o:spid="_x0000_s1026" style="position:absolute;margin-left:301.75pt;margin-top:1.25pt;width:12.7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" fillcolor="white [3212]" strokecolor="black [3213]" strokeweight="1pt"/>
                  </w:pict>
                </mc:Fallback>
              </mc:AlternateContent>
            </w:r>
            <w:r w:rsidR="00717A33">
              <w:t>Withdrawal offered              Humo</w:t>
            </w:r>
            <w:r w:rsidR="00717A33">
              <w:rPr>
                <w:noProof/>
              </w:rPr>
              <mc:AlternateContent>
                <mc:Choice Requires="wps">
                  <w:drawing>
                    <wp:anchor distT="0" distB="0" distL="114300" distR="114300" simplePos="0" relativeHeight="251726848" behindDoc="0" locked="0" layoutInCell="1" allowOverlap="1" wp14:anchorId="5ECA92F3" wp14:editId="1C744D38">
                      <wp:simplePos x="0" y="0"/>
                      <wp:positionH relativeFrom="column">
                        <wp:posOffset>1467337696</wp:posOffset>
                      </wp:positionH>
                      <wp:positionV relativeFrom="paragraph">
                        <wp:posOffset>1467351666</wp:posOffset>
                      </wp:positionV>
                      <wp:extent cx="161925" cy="16192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8EB92" id="Rectangle 196" o:spid="_x0000_s1026" style="position:absolute;margin-left:115538.4pt;margin-top:115539.5pt;width:12.7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" fillcolor="white [3212]" strokecolor="black [3213]" strokeweight="1pt"/>
                  </w:pict>
                </mc:Fallback>
              </mc:AlternateContent>
            </w:r>
            <w:r w:rsidR="00717A33">
              <w:t xml:space="preserve">ur                       Planned ignoring                     Calm talking </w:t>
            </w:r>
          </w:p>
          <w:p w:rsidR="00717A33" w:rsidRDefault="00717A33" w:rsidP="00B8227F"/>
          <w:p w:rsidR="00717A33" w:rsidRDefault="00717A33" w:rsidP="00B8227F">
            <w:r>
              <w:t>Other _________________________________________________________________________</w:t>
            </w:r>
          </w:p>
        </w:tc>
      </w:tr>
      <w:tr w:rsidR="00717A33" w:rsidTr="00A108AF">
        <w:tc>
          <w:tcPr>
            <w:tcW w:w="9350" w:type="dxa"/>
            <w:gridSpan w:val="6"/>
          </w:tcPr>
          <w:p w:rsidR="00717A33" w:rsidRPr="00717A33" w:rsidRDefault="00717A33" w:rsidP="00B8227F">
            <w:pPr>
              <w:rPr>
                <w:b/>
              </w:rPr>
            </w:pPr>
            <w:r>
              <w:rPr>
                <w:b/>
              </w:rPr>
              <w:t>T.E.A.M. T.E.A.C.H Authorised hold.  Number in order used.</w:t>
            </w:r>
          </w:p>
        </w:tc>
      </w:tr>
      <w:tr w:rsidR="00717A33" w:rsidTr="00717A33">
        <w:tc>
          <w:tcPr>
            <w:tcW w:w="3116" w:type="dxa"/>
          </w:tcPr>
          <w:p w:rsidR="00717A33" w:rsidRPr="00717A33" w:rsidRDefault="00717A33" w:rsidP="00B8227F">
            <w:r w:rsidRPr="00717A33">
              <w:t xml:space="preserve">Guiding and escorting </w:t>
            </w:r>
          </w:p>
        </w:tc>
        <w:tc>
          <w:tcPr>
            <w:tcW w:w="240" w:type="dxa"/>
          </w:tcPr>
          <w:p w:rsidR="00717A33" w:rsidRDefault="00717A33" w:rsidP="00717A33">
            <w:pPr>
              <w:rPr>
                <w:b/>
              </w:rPr>
            </w:pPr>
          </w:p>
        </w:tc>
        <w:tc>
          <w:tcPr>
            <w:tcW w:w="2877" w:type="dxa"/>
          </w:tcPr>
          <w:p w:rsidR="00717A33" w:rsidRPr="00717A33" w:rsidRDefault="00717A33" w:rsidP="00717A33">
            <w:r w:rsidRPr="00717A33">
              <w:t xml:space="preserve">Figure of four </w:t>
            </w:r>
          </w:p>
        </w:tc>
        <w:tc>
          <w:tcPr>
            <w:tcW w:w="315" w:type="dxa"/>
          </w:tcPr>
          <w:p w:rsidR="00717A33" w:rsidRPr="00717A33" w:rsidRDefault="00717A33" w:rsidP="00717A33"/>
        </w:tc>
        <w:tc>
          <w:tcPr>
            <w:tcW w:w="2400" w:type="dxa"/>
          </w:tcPr>
          <w:p w:rsidR="00717A33" w:rsidRPr="00717A33" w:rsidRDefault="00717A33" w:rsidP="00717A33">
            <w:r w:rsidRPr="00717A33">
              <w:t xml:space="preserve">Wrap to the ground kneeling </w:t>
            </w:r>
          </w:p>
        </w:tc>
        <w:tc>
          <w:tcPr>
            <w:tcW w:w="402" w:type="dxa"/>
          </w:tcPr>
          <w:p w:rsidR="00717A33" w:rsidRDefault="00717A33" w:rsidP="00717A33">
            <w:pPr>
              <w:rPr>
                <w:b/>
              </w:rPr>
            </w:pPr>
          </w:p>
        </w:tc>
      </w:tr>
      <w:tr w:rsidR="00717A33" w:rsidTr="00717A33">
        <w:tc>
          <w:tcPr>
            <w:tcW w:w="3116" w:type="dxa"/>
          </w:tcPr>
          <w:p w:rsidR="00717A33" w:rsidRPr="00717A33" w:rsidRDefault="00717A33" w:rsidP="00B8227F">
            <w:r w:rsidRPr="00717A33">
              <w:t xml:space="preserve">Friendly hold </w:t>
            </w:r>
          </w:p>
        </w:tc>
        <w:tc>
          <w:tcPr>
            <w:tcW w:w="240" w:type="dxa"/>
          </w:tcPr>
          <w:p w:rsidR="00717A33" w:rsidRDefault="00717A33" w:rsidP="00717A33">
            <w:pPr>
              <w:rPr>
                <w:b/>
              </w:rPr>
            </w:pPr>
          </w:p>
        </w:tc>
        <w:tc>
          <w:tcPr>
            <w:tcW w:w="2877" w:type="dxa"/>
          </w:tcPr>
          <w:p w:rsidR="00717A33" w:rsidRDefault="00717A33" w:rsidP="00717A33">
            <w:pPr>
              <w:rPr>
                <w:b/>
              </w:rPr>
            </w:pPr>
          </w:p>
        </w:tc>
        <w:tc>
          <w:tcPr>
            <w:tcW w:w="315" w:type="dxa"/>
          </w:tcPr>
          <w:p w:rsidR="00717A33" w:rsidRDefault="00717A33" w:rsidP="00717A33">
            <w:pPr>
              <w:rPr>
                <w:b/>
              </w:rPr>
            </w:pPr>
          </w:p>
        </w:tc>
        <w:tc>
          <w:tcPr>
            <w:tcW w:w="2400" w:type="dxa"/>
          </w:tcPr>
          <w:p w:rsidR="00717A33" w:rsidRDefault="00717A33" w:rsidP="00717A33">
            <w:pPr>
              <w:rPr>
                <w:b/>
              </w:rPr>
            </w:pPr>
          </w:p>
        </w:tc>
        <w:tc>
          <w:tcPr>
            <w:tcW w:w="402" w:type="dxa"/>
          </w:tcPr>
          <w:p w:rsidR="00717A33" w:rsidRDefault="00717A33" w:rsidP="00717A33">
            <w:pPr>
              <w:rPr>
                <w:b/>
              </w:rPr>
            </w:pPr>
          </w:p>
        </w:tc>
      </w:tr>
    </w:tbl>
    <w:p w:rsidR="00A108AF" w:rsidRDefault="00A108AF" w:rsidP="00B8227F"/>
    <w:sectPr w:rsidR="00A108AF" w:rsidSect="00717A33">
      <w:headerReference w:type="default" r:id="rId10"/>
      <w:pgSz w:w="12240" w:h="15840"/>
      <w:pgMar w:top="567" w:right="1440" w:bottom="56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77" w:rsidRDefault="00577577" w:rsidP="00577577">
      <w:pPr>
        <w:spacing w:after="0" w:line="240" w:lineRule="auto"/>
      </w:pPr>
      <w:r>
        <w:separator/>
      </w:r>
    </w:p>
  </w:endnote>
  <w:endnote w:type="continuationSeparator" w:id="0">
    <w:p w:rsidR="00577577" w:rsidRDefault="00577577" w:rsidP="0057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77" w:rsidRDefault="00577577" w:rsidP="00577577">
      <w:pPr>
        <w:spacing w:after="0" w:line="240" w:lineRule="auto"/>
      </w:pPr>
      <w:r>
        <w:separator/>
      </w:r>
    </w:p>
  </w:footnote>
  <w:footnote w:type="continuationSeparator" w:id="0">
    <w:p w:rsidR="00577577" w:rsidRDefault="00577577" w:rsidP="0057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77" w:rsidRDefault="00577577">
    <w:pPr>
      <w:pStyle w:val="Header"/>
    </w:pPr>
    <w:r>
      <w:rPr>
        <w:noProof/>
      </w:rPr>
      <mc:AlternateContent>
        <mc:Choice Requires="wps">
          <w:drawing>
            <wp:anchor distT="0" distB="0" distL="118745" distR="118745" simplePos="0" relativeHeight="251659264" behindDoc="1" locked="0" layoutInCell="1" allowOverlap="0" wp14:anchorId="4B7D0F09" wp14:editId="17B69BD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77577" w:rsidRPr="00513BB7" w:rsidRDefault="00513BB7">
                              <w:pPr>
                                <w:pStyle w:val="Header"/>
                                <w:jc w:val="center"/>
                                <w:rPr>
                                  <w:caps/>
                                  <w:color w:val="FFFFFF" w:themeColor="background1"/>
                                  <w:sz w:val="32"/>
                                  <w:szCs w:val="32"/>
                                  <w:rPrChange w:id="50" w:author="Headteacher" w:date="2020-06-17T14:05:00Z">
                                    <w:rPr>
                                      <w:caps/>
                                      <w:color w:val="FFFFFF" w:themeColor="background1"/>
                                    </w:rPr>
                                  </w:rPrChange>
                                </w:rPr>
                              </w:pPr>
                              <w:del w:id="51" w:author="Headteacher" w:date="2020-06-17T14:05:00Z">
                                <w:r w:rsidRPr="00513BB7" w:rsidDel="00513BB7">
                                  <w:rPr>
                                    <w:caps/>
                                    <w:color w:val="FFFFFF" w:themeColor="background1"/>
                                    <w:sz w:val="32"/>
                                    <w:szCs w:val="32"/>
                                  </w:rPr>
                                  <w:delText>Holy Trinity Dobcross – Physical intervention policy Summer 2 2017</w:delText>
                                </w:r>
                              </w:del>
                              <w:ins w:id="52" w:author="Headteacher" w:date="2020-06-17T14:05:00Z">
                                <w:r w:rsidRPr="00513BB7">
                                  <w:rPr>
                                    <w:caps/>
                                    <w:color w:val="FFFFFF" w:themeColor="background1"/>
                                    <w:sz w:val="32"/>
                                    <w:szCs w:val="32"/>
                                  </w:rPr>
                                  <w:t>Physical intervention policy Summer 2 2020</w:t>
                                </w:r>
                              </w:ins>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B7D0F09"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5b9bd5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85838F" w14:textId="1CD1E224" w:rsidR="00577577" w:rsidRPr="00513BB7" w:rsidRDefault="00513BB7">
                        <w:pPr>
                          <w:pStyle w:val="Header"/>
                          <w:jc w:val="center"/>
                          <w:rPr>
                            <w:caps/>
                            <w:color w:val="FFFFFF" w:themeColor="background1"/>
                            <w:sz w:val="32"/>
                            <w:szCs w:val="32"/>
                            <w:rPrChange w:id="49" w:author="Headteacher" w:date="2020-06-17T14:05:00Z">
                              <w:rPr>
                                <w:caps/>
                                <w:color w:val="FFFFFF" w:themeColor="background1"/>
                              </w:rPr>
                            </w:rPrChange>
                          </w:rPr>
                        </w:pPr>
                        <w:del w:id="50" w:author="Headteacher" w:date="2020-06-17T14:05:00Z">
                          <w:r w:rsidRPr="00513BB7" w:rsidDel="00513BB7">
                            <w:rPr>
                              <w:caps/>
                              <w:color w:val="FFFFFF" w:themeColor="background1"/>
                              <w:sz w:val="32"/>
                              <w:szCs w:val="32"/>
                            </w:rPr>
                            <w:delText>Holy Trinity Dobcross – Physical intervention policy Summer 2 2017</w:delText>
                          </w:r>
                        </w:del>
                        <w:ins w:id="51" w:author="Headteacher" w:date="2020-06-17T14:05:00Z">
                          <w:r w:rsidRPr="00513BB7">
                            <w:rPr>
                              <w:caps/>
                              <w:color w:val="FFFFFF" w:themeColor="background1"/>
                              <w:sz w:val="32"/>
                              <w:szCs w:val="32"/>
                            </w:rPr>
                            <w:t xml:space="preserve">Physical intervention policy </w:t>
                          </w:r>
                          <w:r w:rsidRPr="00513BB7">
                            <w:rPr>
                              <w:caps/>
                              <w:color w:val="FFFFFF" w:themeColor="background1"/>
                              <w:sz w:val="32"/>
                              <w:szCs w:val="32"/>
                            </w:rPr>
                            <w:t>Summer 2 2020</w:t>
                          </w:r>
                        </w:ins>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99C"/>
    <w:multiLevelType w:val="hybridMultilevel"/>
    <w:tmpl w:val="DBFCF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92D9F"/>
    <w:multiLevelType w:val="hybridMultilevel"/>
    <w:tmpl w:val="DDD02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165AD"/>
    <w:multiLevelType w:val="hybridMultilevel"/>
    <w:tmpl w:val="6284C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E6B22"/>
    <w:multiLevelType w:val="hybridMultilevel"/>
    <w:tmpl w:val="ABCE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53EDB"/>
    <w:multiLevelType w:val="hybridMultilevel"/>
    <w:tmpl w:val="A0E64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F03F6"/>
    <w:multiLevelType w:val="hybridMultilevel"/>
    <w:tmpl w:val="53A666E8"/>
    <w:lvl w:ilvl="0" w:tplc="56F8F8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20743"/>
    <w:multiLevelType w:val="hybridMultilevel"/>
    <w:tmpl w:val="3DC4D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dteacher">
    <w15:presenceInfo w15:providerId="None" w15:userId="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77"/>
    <w:rsid w:val="00030C3B"/>
    <w:rsid w:val="002912E7"/>
    <w:rsid w:val="00302F6C"/>
    <w:rsid w:val="00384E48"/>
    <w:rsid w:val="00513BB7"/>
    <w:rsid w:val="00577577"/>
    <w:rsid w:val="005C663E"/>
    <w:rsid w:val="006A102E"/>
    <w:rsid w:val="00717A33"/>
    <w:rsid w:val="0084670F"/>
    <w:rsid w:val="008B6034"/>
    <w:rsid w:val="00A014FB"/>
    <w:rsid w:val="00A108AF"/>
    <w:rsid w:val="00A8506E"/>
    <w:rsid w:val="00B8227F"/>
    <w:rsid w:val="00BE3121"/>
    <w:rsid w:val="00D55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C38EA7D-1FA1-478B-A663-C4D9872C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577"/>
    <w:rPr>
      <w:rFonts w:eastAsiaTheme="minorEastAsia"/>
      <w:lang w:eastAsia="en-GB"/>
    </w:rPr>
  </w:style>
  <w:style w:type="paragraph" w:styleId="Footer">
    <w:name w:val="footer"/>
    <w:basedOn w:val="Normal"/>
    <w:link w:val="FooterChar"/>
    <w:uiPriority w:val="99"/>
    <w:unhideWhenUsed/>
    <w:rsid w:val="0057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577"/>
    <w:rPr>
      <w:rFonts w:eastAsiaTheme="minorEastAsia"/>
      <w:lang w:eastAsia="en-GB"/>
    </w:rPr>
  </w:style>
  <w:style w:type="paragraph" w:styleId="ListParagraph">
    <w:name w:val="List Paragraph"/>
    <w:basedOn w:val="Normal"/>
    <w:uiPriority w:val="34"/>
    <w:qFormat/>
    <w:rsid w:val="00B8227F"/>
    <w:pPr>
      <w:ind w:left="720"/>
      <w:contextualSpacing/>
    </w:pPr>
  </w:style>
  <w:style w:type="table" w:styleId="TableGrid">
    <w:name w:val="Table Grid"/>
    <w:basedOn w:val="TableNormal"/>
    <w:uiPriority w:val="39"/>
    <w:rsid w:val="00A10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AC"/>
    <w:rPr>
      <w:rFonts w:ascii="Segoe UI" w:eastAsiaTheme="minorEastAsia" w:hAnsi="Segoe UI" w:cs="Segoe UI"/>
      <w:sz w:val="18"/>
      <w:szCs w:val="18"/>
      <w:lang w:eastAsia="en-GB"/>
    </w:rPr>
  </w:style>
  <w:style w:type="paragraph" w:customStyle="1" w:styleId="Default">
    <w:name w:val="Default"/>
    <w:rsid w:val="00302F6C"/>
    <w:pPr>
      <w:autoSpaceDE w:val="0"/>
      <w:autoSpaceDN w:val="0"/>
      <w:adjustRightInd w:val="0"/>
      <w:spacing w:after="0" w:line="240" w:lineRule="auto"/>
    </w:pPr>
    <w:rPr>
      <w:rFonts w:ascii="Wingdings" w:eastAsia="Calibri" w:hAnsi="Wingdings" w:cs="Wingdings"/>
      <w:color w:val="000000"/>
      <w:sz w:val="24"/>
      <w:szCs w:val="24"/>
    </w:rPr>
  </w:style>
  <w:style w:type="paragraph" w:styleId="NoSpacing">
    <w:name w:val="No Spacing"/>
    <w:uiPriority w:val="1"/>
    <w:qFormat/>
    <w:rsid w:val="00302F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Holy Trinity Dobcross – Physical intervention policy Summer 2 2017</vt:lpstr>
    </vt:vector>
  </TitlesOfParts>
  <Company>Hewlett-Packard</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intervention policy Summer 2 2020</dc:title>
  <dc:subject/>
  <dc:creator>Liz</dc:creator>
  <cp:keywords/>
  <dc:description/>
  <cp:lastModifiedBy>Headteacher</cp:lastModifiedBy>
  <cp:revision>3</cp:revision>
  <cp:lastPrinted>2015-04-23T07:22:00Z</cp:lastPrinted>
  <dcterms:created xsi:type="dcterms:W3CDTF">2020-06-17T13:18:00Z</dcterms:created>
  <dcterms:modified xsi:type="dcterms:W3CDTF">2020-07-02T09:30:00Z</dcterms:modified>
</cp:coreProperties>
</file>